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50DA" w:rsidRDefault="004E06B4" w14:paraId="467F5A1B" w14:textId="19CDBE0B">
      <w:pPr>
        <w:rPr>
          <w:b/>
          <w:bCs/>
        </w:rPr>
      </w:pPr>
      <w:r w:rsidRPr="00BC2C41">
        <w:rPr>
          <w:rStyle w:val="Heading1Char"/>
        </w:rPr>
        <w:t>Post-Event Waste Analysis Report template</w:t>
      </w:r>
      <w:r w:rsidRPr="004E06B4">
        <w:rPr>
          <w:b/>
          <w:bCs/>
        </w:rPr>
        <w:t xml:space="preserve"> </w:t>
      </w:r>
    </w:p>
    <w:p w:rsidR="00A71F13" w:rsidRDefault="7786C586" w14:paraId="05006FA9" w14:textId="19BC8255">
      <w:pPr>
        <w:rPr>
          <w:b/>
          <w:bCs/>
        </w:rPr>
      </w:pPr>
      <w:r>
        <w:t xml:space="preserve">On completion of </w:t>
      </w:r>
      <w:r w:rsidR="00222EB8">
        <w:t xml:space="preserve">your event, event managers are required to submit a </w:t>
      </w:r>
      <w:r>
        <w:t>Post</w:t>
      </w:r>
      <w:r w:rsidR="00222EB8">
        <w:t xml:space="preserve"> </w:t>
      </w:r>
      <w:r>
        <w:t>Event Waste Analysis Report</w:t>
      </w:r>
      <w:r w:rsidR="00222EB8">
        <w:t xml:space="preserve"> </w:t>
      </w:r>
      <w:r w:rsidR="00C83341">
        <w:t>within 30 days</w:t>
      </w:r>
      <w:r w:rsidR="00834E66">
        <w:t>.</w:t>
      </w:r>
    </w:p>
    <w:p w:rsidR="7786C586" w:rsidP="7786C586" w:rsidRDefault="7786C586" w14:paraId="46800947" w14:textId="6FE0B212">
      <w:r>
        <w:t>This Waste Analysis Report will allow the Council to understand what waste is generated at events, and how we may work together to divert waste from the landfill</w:t>
      </w:r>
      <w:r w:rsidR="00222EB8">
        <w:t xml:space="preserve"> in the future</w:t>
      </w:r>
      <w:r w:rsidR="00834E66">
        <w:t>.</w:t>
      </w:r>
      <w:r w:rsidR="00222EB8">
        <w:t xml:space="preserve"> </w:t>
      </w: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585"/>
        <w:gridCol w:w="3502"/>
        <w:gridCol w:w="6368"/>
      </w:tblGrid>
      <w:tr w:rsidR="00BC2C41" w:rsidTr="27E242FE" w14:paraId="5C1A5CDE" w14:textId="77777777">
        <w:tc>
          <w:tcPr>
            <w:tcW w:w="10455" w:type="dxa"/>
            <w:gridSpan w:val="3"/>
          </w:tcPr>
          <w:p w:rsidR="7E2548FA" w:rsidP="27E242FE" w:rsidRDefault="7E2548FA" w14:paraId="4B1C5016" w14:textId="557A4F6E">
            <w:pPr>
              <w:pStyle w:val="Heading2"/>
              <w:numPr>
                <w:ilvl w:val="0"/>
                <w:numId w:val="2"/>
              </w:numPr>
              <w:outlineLvl w:val="1"/>
            </w:pPr>
            <w:r>
              <w:t>Event manager details</w:t>
            </w:r>
          </w:p>
        </w:tc>
      </w:tr>
      <w:tr w:rsidR="00BC2C41" w:rsidTr="27E242FE" w14:paraId="263F945D" w14:textId="77777777">
        <w:tc>
          <w:tcPr>
            <w:tcW w:w="585" w:type="dxa"/>
          </w:tcPr>
          <w:p w:rsidR="27E242FE" w:rsidP="27E242FE" w:rsidRDefault="27E242FE" w14:paraId="0DF9EE84" w14:textId="75BF8D49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1.1</w:t>
            </w:r>
          </w:p>
        </w:tc>
        <w:tc>
          <w:tcPr>
            <w:tcW w:w="3502" w:type="dxa"/>
          </w:tcPr>
          <w:p w:rsidRPr="007457DD" w:rsidR="00BC2C41" w:rsidP="00B2373F" w:rsidRDefault="72DD823A" w14:paraId="7A698623" w14:textId="552E84DE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Organisation name</w:t>
            </w:r>
          </w:p>
        </w:tc>
        <w:tc>
          <w:tcPr>
            <w:tcW w:w="6368" w:type="dxa"/>
          </w:tcPr>
          <w:p w:rsidR="00BC2C41" w:rsidP="00B2373F" w:rsidRDefault="00BC2C41" w14:paraId="03792325" w14:textId="77777777"/>
          <w:p w:rsidR="00275A67" w:rsidP="00B2373F" w:rsidRDefault="00275A67" w14:paraId="3D4BF695" w14:textId="1A6DDB0C"/>
        </w:tc>
      </w:tr>
      <w:tr w:rsidR="00BC2C41" w:rsidTr="27E242FE" w14:paraId="298FCE3B" w14:textId="77777777">
        <w:tc>
          <w:tcPr>
            <w:tcW w:w="585" w:type="dxa"/>
          </w:tcPr>
          <w:p w:rsidR="27E242FE" w:rsidP="27E242FE" w:rsidRDefault="27E242FE" w14:paraId="245B89F0" w14:textId="24503016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1.2</w:t>
            </w:r>
          </w:p>
        </w:tc>
        <w:tc>
          <w:tcPr>
            <w:tcW w:w="3502" w:type="dxa"/>
          </w:tcPr>
          <w:p w:rsidRPr="007457DD" w:rsidR="00BC2C41" w:rsidP="00B2373F" w:rsidRDefault="72DD823A" w14:paraId="702B6C47" w14:textId="043E8FAE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 xml:space="preserve">Venue </w:t>
            </w:r>
            <w:r w:rsidRPr="27E242FE" w:rsidR="3AFDF6E0">
              <w:rPr>
                <w:b/>
                <w:bCs/>
              </w:rPr>
              <w:t>name and address</w:t>
            </w:r>
          </w:p>
        </w:tc>
        <w:tc>
          <w:tcPr>
            <w:tcW w:w="6368" w:type="dxa"/>
          </w:tcPr>
          <w:p w:rsidR="00BC2C41" w:rsidP="00B2373F" w:rsidRDefault="00BC2C41" w14:paraId="4CE5DE59" w14:textId="77777777"/>
        </w:tc>
      </w:tr>
      <w:tr w:rsidR="00BC2C41" w:rsidTr="27E242FE" w14:paraId="3DF994F7" w14:textId="77777777">
        <w:tc>
          <w:tcPr>
            <w:tcW w:w="585" w:type="dxa"/>
          </w:tcPr>
          <w:p w:rsidR="27E242FE" w:rsidP="27E242FE" w:rsidRDefault="27E242FE" w14:paraId="69DE564B" w14:textId="3C8AF5B0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1.3</w:t>
            </w:r>
          </w:p>
        </w:tc>
        <w:tc>
          <w:tcPr>
            <w:tcW w:w="3502" w:type="dxa"/>
          </w:tcPr>
          <w:p w:rsidRPr="007457DD" w:rsidR="00BC2C41" w:rsidP="00B2373F" w:rsidRDefault="08B843B4" w14:paraId="0CE7755E" w14:textId="75F0D9FD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Event manager name</w:t>
            </w:r>
            <w:r w:rsidRPr="27E242FE" w:rsidR="6B614754">
              <w:rPr>
                <w:b/>
                <w:bCs/>
              </w:rPr>
              <w:t xml:space="preserve"> and </w:t>
            </w:r>
            <w:r w:rsidRPr="27E242FE">
              <w:rPr>
                <w:b/>
                <w:bCs/>
              </w:rPr>
              <w:t xml:space="preserve">contact </w:t>
            </w:r>
            <w:r w:rsidRPr="27E242FE" w:rsidR="6B614754">
              <w:rPr>
                <w:b/>
                <w:bCs/>
              </w:rPr>
              <w:t>details</w:t>
            </w:r>
          </w:p>
        </w:tc>
        <w:tc>
          <w:tcPr>
            <w:tcW w:w="6368" w:type="dxa"/>
          </w:tcPr>
          <w:p w:rsidR="00BC2C41" w:rsidP="00B2373F" w:rsidRDefault="00BC2C41" w14:paraId="268E5903" w14:textId="77777777"/>
        </w:tc>
      </w:tr>
    </w:tbl>
    <w:p w:rsidR="00A71F13" w:rsidRDefault="00A71F13" w14:paraId="00F478A7" w14:textId="77777777">
      <w:pPr>
        <w:rPr>
          <w:b/>
          <w:bCs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615"/>
        <w:gridCol w:w="3481"/>
        <w:gridCol w:w="6359"/>
      </w:tblGrid>
      <w:tr w:rsidR="00C12342" w:rsidTr="27E242FE" w14:paraId="16DBFA32" w14:textId="77777777">
        <w:tc>
          <w:tcPr>
            <w:tcW w:w="10455" w:type="dxa"/>
            <w:gridSpan w:val="3"/>
          </w:tcPr>
          <w:p w:rsidR="1D156D3E" w:rsidP="27E242FE" w:rsidRDefault="1D156D3E" w14:paraId="2771F66A" w14:textId="208317EC">
            <w:pPr>
              <w:pStyle w:val="Heading2"/>
              <w:numPr>
                <w:ilvl w:val="0"/>
                <w:numId w:val="2"/>
              </w:numPr>
              <w:outlineLvl w:val="1"/>
            </w:pPr>
            <w:r>
              <w:t>Event information</w:t>
            </w:r>
          </w:p>
        </w:tc>
      </w:tr>
      <w:tr w:rsidR="00C12342" w:rsidTr="27E242FE" w14:paraId="66C96429" w14:textId="77777777">
        <w:tc>
          <w:tcPr>
            <w:tcW w:w="615" w:type="dxa"/>
          </w:tcPr>
          <w:p w:rsidR="4C9D0AE3" w:rsidP="27E242FE" w:rsidRDefault="4C9D0AE3" w14:paraId="14916B0A" w14:textId="629D2352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2.1</w:t>
            </w:r>
          </w:p>
        </w:tc>
        <w:tc>
          <w:tcPr>
            <w:tcW w:w="3481" w:type="dxa"/>
          </w:tcPr>
          <w:p w:rsidR="00C12342" w:rsidRDefault="4C9D0AE3" w14:paraId="101A104E" w14:textId="049EC01D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Event name</w:t>
            </w:r>
          </w:p>
        </w:tc>
        <w:tc>
          <w:tcPr>
            <w:tcW w:w="6359" w:type="dxa"/>
          </w:tcPr>
          <w:p w:rsidR="00C12342" w:rsidRDefault="00C12342" w14:paraId="52F04665" w14:textId="77777777">
            <w:pPr>
              <w:rPr>
                <w:b/>
                <w:bCs/>
              </w:rPr>
            </w:pPr>
          </w:p>
        </w:tc>
      </w:tr>
      <w:tr w:rsidR="0094277E" w:rsidTr="27E242FE" w14:paraId="51D12030" w14:textId="77777777">
        <w:tc>
          <w:tcPr>
            <w:tcW w:w="615" w:type="dxa"/>
          </w:tcPr>
          <w:p w:rsidR="36D47F41" w:rsidP="27E242FE" w:rsidRDefault="36D47F41" w14:paraId="7F550BEC" w14:textId="067D3629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2.2</w:t>
            </w:r>
          </w:p>
        </w:tc>
        <w:tc>
          <w:tcPr>
            <w:tcW w:w="3481" w:type="dxa"/>
          </w:tcPr>
          <w:p w:rsidRPr="00C417B1" w:rsidR="0094277E" w:rsidP="007A15ED" w:rsidRDefault="36D47F41" w14:paraId="3A3FDBA5" w14:textId="218F8A3A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Event date/time</w:t>
            </w:r>
          </w:p>
        </w:tc>
        <w:tc>
          <w:tcPr>
            <w:tcW w:w="6359" w:type="dxa"/>
          </w:tcPr>
          <w:p w:rsidR="0094277E" w:rsidP="007A15ED" w:rsidRDefault="0094277E" w14:paraId="3EDA252E" w14:textId="77777777"/>
        </w:tc>
      </w:tr>
      <w:tr w:rsidR="00C12342" w:rsidTr="27E242FE" w14:paraId="4917EF05" w14:textId="77777777">
        <w:tc>
          <w:tcPr>
            <w:tcW w:w="615" w:type="dxa"/>
          </w:tcPr>
          <w:p w:rsidR="4C9D0AE3" w:rsidP="27E242FE" w:rsidRDefault="4C9D0AE3" w14:paraId="5D25CCD3" w14:textId="2BE5A351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2.3</w:t>
            </w:r>
          </w:p>
        </w:tc>
        <w:tc>
          <w:tcPr>
            <w:tcW w:w="3481" w:type="dxa"/>
          </w:tcPr>
          <w:p w:rsidR="00C12342" w:rsidRDefault="4C9D0AE3" w14:paraId="57146012" w14:textId="7CF6A3EB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Total number of attendees</w:t>
            </w:r>
          </w:p>
        </w:tc>
        <w:tc>
          <w:tcPr>
            <w:tcW w:w="6359" w:type="dxa"/>
          </w:tcPr>
          <w:p w:rsidR="00C12342" w:rsidRDefault="00C12342" w14:paraId="43B670F3" w14:textId="77777777">
            <w:pPr>
              <w:rPr>
                <w:b/>
                <w:bCs/>
              </w:rPr>
            </w:pPr>
          </w:p>
        </w:tc>
      </w:tr>
    </w:tbl>
    <w:p w:rsidR="00666770" w:rsidRDefault="00666770" w14:paraId="48551615" w14:textId="7CC85AB1">
      <w:pPr>
        <w:rPr>
          <w:b/>
          <w:bCs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85"/>
        <w:gridCol w:w="3196"/>
        <w:gridCol w:w="1964"/>
        <w:gridCol w:w="2455"/>
        <w:gridCol w:w="2255"/>
      </w:tblGrid>
      <w:tr w:rsidR="27E242FE" w:rsidTr="27E242FE" w14:paraId="35D4DE8F" w14:textId="77777777">
        <w:tc>
          <w:tcPr>
            <w:tcW w:w="10455" w:type="dxa"/>
            <w:gridSpan w:val="5"/>
          </w:tcPr>
          <w:p w:rsidR="27E242FE" w:rsidP="27E242FE" w:rsidRDefault="27E242FE" w14:paraId="1A4A63C7" w14:textId="5EED1B23">
            <w:pPr>
              <w:pStyle w:val="Heading2"/>
              <w:numPr>
                <w:ilvl w:val="0"/>
                <w:numId w:val="2"/>
              </w:numPr>
              <w:outlineLvl w:val="1"/>
              <w:rPr>
                <w:b/>
                <w:bCs/>
              </w:rPr>
            </w:pPr>
            <w:r>
              <w:t>Waste information by type</w:t>
            </w:r>
          </w:p>
        </w:tc>
      </w:tr>
      <w:tr w:rsidR="27E242FE" w:rsidTr="27E242FE" w14:paraId="7D5E136B" w14:textId="77777777">
        <w:trPr>
          <w:trHeight w:val="300"/>
        </w:trPr>
        <w:tc>
          <w:tcPr>
            <w:tcW w:w="585" w:type="dxa"/>
          </w:tcPr>
          <w:p w:rsidR="27E242FE" w:rsidP="27E242FE" w:rsidRDefault="27E242FE" w14:paraId="676E73A9" w14:textId="652DE7CC">
            <w:pPr>
              <w:rPr>
                <w:b/>
                <w:bCs/>
              </w:rPr>
            </w:pPr>
          </w:p>
        </w:tc>
        <w:tc>
          <w:tcPr>
            <w:tcW w:w="3196" w:type="dxa"/>
          </w:tcPr>
          <w:p w:rsidR="27E242FE" w:rsidP="27E242FE" w:rsidRDefault="27E242FE" w14:paraId="72EF1DB2" w14:textId="7741F9CE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Type</w:t>
            </w:r>
          </w:p>
        </w:tc>
        <w:tc>
          <w:tcPr>
            <w:tcW w:w="1964" w:type="dxa"/>
          </w:tcPr>
          <w:p w:rsidR="27E242FE" w:rsidP="27E242FE" w:rsidRDefault="27E242FE" w14:paraId="327FDF96" w14:textId="46AF05B0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Amount (kg)</w:t>
            </w:r>
          </w:p>
        </w:tc>
        <w:tc>
          <w:tcPr>
            <w:tcW w:w="2455" w:type="dxa"/>
          </w:tcPr>
          <w:p w:rsidR="27E242FE" w:rsidP="27E242FE" w:rsidRDefault="27E242FE" w14:paraId="591B60D3" w14:textId="12739DF0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Collection provider</w:t>
            </w:r>
          </w:p>
        </w:tc>
        <w:tc>
          <w:tcPr>
            <w:tcW w:w="2255" w:type="dxa"/>
          </w:tcPr>
          <w:p w:rsidR="00460A42" w:rsidP="27E242FE" w:rsidRDefault="00460A42" w14:paraId="37103C47" w14:textId="51531A11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Collection date/time</w:t>
            </w:r>
          </w:p>
        </w:tc>
      </w:tr>
      <w:tr w:rsidR="27E242FE" w:rsidTr="27E242FE" w14:paraId="06A1A81B" w14:textId="77777777">
        <w:tc>
          <w:tcPr>
            <w:tcW w:w="585" w:type="dxa"/>
          </w:tcPr>
          <w:p w:rsidR="27E242FE" w:rsidP="27E242FE" w:rsidRDefault="27E242FE" w14:paraId="310ED0D7" w14:textId="64ED36F4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3.1</w:t>
            </w:r>
          </w:p>
        </w:tc>
        <w:tc>
          <w:tcPr>
            <w:tcW w:w="3196" w:type="dxa"/>
          </w:tcPr>
          <w:p w:rsidR="27E242FE" w:rsidP="27E242FE" w:rsidRDefault="27E242FE" w14:paraId="3CC90CD0" w14:textId="44E8B7DA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General Waste</w:t>
            </w:r>
          </w:p>
        </w:tc>
        <w:tc>
          <w:tcPr>
            <w:tcW w:w="1964" w:type="dxa"/>
          </w:tcPr>
          <w:p w:rsidR="27E242FE" w:rsidP="27E242FE" w:rsidRDefault="27E242FE" w14:paraId="32A13A9A" w14:textId="01AC868B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:rsidR="27E242FE" w:rsidP="27E242FE" w:rsidRDefault="27E242FE" w14:paraId="482FB08C" w14:textId="01AC868B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27E242FE" w:rsidP="27E242FE" w:rsidRDefault="27E242FE" w14:paraId="203FFFB6" w14:textId="01AC868B">
            <w:pPr>
              <w:rPr>
                <w:b/>
                <w:bCs/>
              </w:rPr>
            </w:pPr>
          </w:p>
        </w:tc>
      </w:tr>
      <w:tr w:rsidR="27E242FE" w:rsidTr="27E242FE" w14:paraId="4418A4EF" w14:textId="77777777">
        <w:tc>
          <w:tcPr>
            <w:tcW w:w="585" w:type="dxa"/>
          </w:tcPr>
          <w:p w:rsidR="27E242FE" w:rsidP="27E242FE" w:rsidRDefault="27E242FE" w14:paraId="70E8CF98" w14:textId="48FDB1B5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3.2</w:t>
            </w:r>
          </w:p>
        </w:tc>
        <w:tc>
          <w:tcPr>
            <w:tcW w:w="3196" w:type="dxa"/>
          </w:tcPr>
          <w:p w:rsidR="27E242FE" w:rsidP="27E242FE" w:rsidRDefault="27E242FE" w14:paraId="2A0EC287" w14:textId="21F6C28B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Co-mingled recycling</w:t>
            </w:r>
          </w:p>
        </w:tc>
        <w:tc>
          <w:tcPr>
            <w:tcW w:w="1964" w:type="dxa"/>
          </w:tcPr>
          <w:p w:rsidR="27E242FE" w:rsidP="27E242FE" w:rsidRDefault="27E242FE" w14:paraId="63F4C940" w14:textId="01AC868B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:rsidR="27E242FE" w:rsidP="27E242FE" w:rsidRDefault="27E242FE" w14:paraId="0769F09E" w14:textId="01AC868B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27E242FE" w:rsidP="27E242FE" w:rsidRDefault="27E242FE" w14:paraId="46233545" w14:textId="01AC868B">
            <w:pPr>
              <w:rPr>
                <w:b/>
                <w:bCs/>
              </w:rPr>
            </w:pPr>
          </w:p>
        </w:tc>
      </w:tr>
      <w:tr w:rsidR="27E242FE" w:rsidTr="27E242FE" w14:paraId="29F4E3D7" w14:textId="77777777">
        <w:tc>
          <w:tcPr>
            <w:tcW w:w="585" w:type="dxa"/>
          </w:tcPr>
          <w:p w:rsidR="27E242FE" w:rsidP="27E242FE" w:rsidRDefault="27E242FE" w14:paraId="5803A6E3" w14:textId="38BE54D8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3.3</w:t>
            </w:r>
          </w:p>
        </w:tc>
        <w:tc>
          <w:tcPr>
            <w:tcW w:w="3196" w:type="dxa"/>
          </w:tcPr>
          <w:p w:rsidR="27E242FE" w:rsidP="27E242FE" w:rsidRDefault="27E242FE" w14:paraId="3D3D1532" w14:textId="48FB4C6B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 xml:space="preserve">Glass </w:t>
            </w:r>
          </w:p>
        </w:tc>
        <w:tc>
          <w:tcPr>
            <w:tcW w:w="1964" w:type="dxa"/>
          </w:tcPr>
          <w:p w:rsidR="27E242FE" w:rsidP="27E242FE" w:rsidRDefault="27E242FE" w14:paraId="633A715D" w14:textId="01AC868B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:rsidR="27E242FE" w:rsidP="27E242FE" w:rsidRDefault="27E242FE" w14:paraId="2B7578EB" w14:textId="01AC868B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27E242FE" w:rsidP="27E242FE" w:rsidRDefault="27E242FE" w14:paraId="6836C141" w14:textId="01AC868B">
            <w:pPr>
              <w:rPr>
                <w:b/>
                <w:bCs/>
              </w:rPr>
            </w:pPr>
          </w:p>
        </w:tc>
      </w:tr>
      <w:tr w:rsidR="27E242FE" w:rsidTr="27E242FE" w14:paraId="65B35910" w14:textId="77777777">
        <w:tc>
          <w:tcPr>
            <w:tcW w:w="585" w:type="dxa"/>
          </w:tcPr>
          <w:p w:rsidR="27E242FE" w:rsidP="27E242FE" w:rsidRDefault="27E242FE" w14:paraId="7A2A572E" w14:textId="594283BF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3.4</w:t>
            </w:r>
          </w:p>
        </w:tc>
        <w:tc>
          <w:tcPr>
            <w:tcW w:w="3196" w:type="dxa"/>
          </w:tcPr>
          <w:p w:rsidR="27E242FE" w:rsidP="27E242FE" w:rsidRDefault="27E242FE" w14:paraId="0E714C82" w14:textId="042960A4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Compost</w:t>
            </w:r>
          </w:p>
        </w:tc>
        <w:tc>
          <w:tcPr>
            <w:tcW w:w="1964" w:type="dxa"/>
          </w:tcPr>
          <w:p w:rsidR="27E242FE" w:rsidP="27E242FE" w:rsidRDefault="27E242FE" w14:paraId="5A55711D" w14:textId="01AC868B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:rsidR="27E242FE" w:rsidP="27E242FE" w:rsidRDefault="27E242FE" w14:paraId="2CCC54F2" w14:textId="01AC868B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27E242FE" w:rsidP="27E242FE" w:rsidRDefault="27E242FE" w14:paraId="46D12F61" w14:textId="01AC868B">
            <w:pPr>
              <w:rPr>
                <w:b/>
                <w:bCs/>
              </w:rPr>
            </w:pPr>
          </w:p>
        </w:tc>
      </w:tr>
      <w:tr w:rsidR="27E242FE" w:rsidTr="27E242FE" w14:paraId="6ED40E45" w14:textId="77777777">
        <w:trPr>
          <w:trHeight w:val="300"/>
        </w:trPr>
        <w:tc>
          <w:tcPr>
            <w:tcW w:w="585" w:type="dxa"/>
          </w:tcPr>
          <w:p w:rsidR="27E242FE" w:rsidP="27E242FE" w:rsidRDefault="27E242FE" w14:paraId="2FF9F8DC" w14:textId="354BC387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3.5</w:t>
            </w:r>
          </w:p>
        </w:tc>
        <w:tc>
          <w:tcPr>
            <w:tcW w:w="3196" w:type="dxa"/>
          </w:tcPr>
          <w:p w:rsidR="27E242FE" w:rsidP="27E242FE" w:rsidRDefault="27E242FE" w14:paraId="2D3AE311" w14:textId="365C681C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Other:</w:t>
            </w:r>
          </w:p>
        </w:tc>
        <w:tc>
          <w:tcPr>
            <w:tcW w:w="1964" w:type="dxa"/>
          </w:tcPr>
          <w:p w:rsidR="27E242FE" w:rsidP="27E242FE" w:rsidRDefault="27E242FE" w14:paraId="5C7BE50A" w14:textId="01AC868B">
            <w:pPr>
              <w:rPr>
                <w:b/>
                <w:bCs/>
              </w:rPr>
            </w:pPr>
          </w:p>
        </w:tc>
        <w:tc>
          <w:tcPr>
            <w:tcW w:w="2455" w:type="dxa"/>
          </w:tcPr>
          <w:p w:rsidR="27E242FE" w:rsidP="27E242FE" w:rsidRDefault="27E242FE" w14:paraId="20FE83A4" w14:textId="01AC868B">
            <w:pPr>
              <w:rPr>
                <w:b/>
                <w:bCs/>
              </w:rPr>
            </w:pPr>
          </w:p>
        </w:tc>
        <w:tc>
          <w:tcPr>
            <w:tcW w:w="2255" w:type="dxa"/>
          </w:tcPr>
          <w:p w:rsidR="27E242FE" w:rsidP="27E242FE" w:rsidRDefault="27E242FE" w14:paraId="6759A237" w14:textId="01AC868B">
            <w:pPr>
              <w:rPr>
                <w:b/>
                <w:bCs/>
              </w:rPr>
            </w:pPr>
          </w:p>
        </w:tc>
      </w:tr>
      <w:tr w:rsidR="27E242FE" w:rsidTr="27E242FE" w14:paraId="17DB763A" w14:textId="77777777">
        <w:tc>
          <w:tcPr>
            <w:tcW w:w="585" w:type="dxa"/>
          </w:tcPr>
          <w:p w:rsidR="27E242FE" w:rsidP="27E242FE" w:rsidRDefault="27E242FE" w14:paraId="7D4B40AC" w14:textId="7B637048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3.6</w:t>
            </w:r>
          </w:p>
        </w:tc>
        <w:tc>
          <w:tcPr>
            <w:tcW w:w="3196" w:type="dxa"/>
          </w:tcPr>
          <w:p w:rsidR="27E242FE" w:rsidP="27E242FE" w:rsidRDefault="27E242FE" w14:paraId="447CD1A6" w14:textId="34B1A2B2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Total</w:t>
            </w:r>
          </w:p>
        </w:tc>
        <w:tc>
          <w:tcPr>
            <w:tcW w:w="1964" w:type="dxa"/>
          </w:tcPr>
          <w:p w:rsidR="27E242FE" w:rsidP="27E242FE" w:rsidRDefault="27E242FE" w14:paraId="6D970059" w14:textId="01AC868B">
            <w:pPr>
              <w:rPr>
                <w:b/>
                <w:bCs/>
              </w:rPr>
            </w:pPr>
          </w:p>
        </w:tc>
        <w:tc>
          <w:tcPr>
            <w:tcW w:w="2455" w:type="dxa"/>
            <w:shd w:val="clear" w:color="auto" w:fill="A5A5A5" w:themeFill="accent3"/>
          </w:tcPr>
          <w:p w:rsidR="27E242FE" w:rsidP="27E242FE" w:rsidRDefault="27E242FE" w14:paraId="2B1E9506" w14:textId="01AC868B">
            <w:pPr>
              <w:rPr>
                <w:b/>
                <w:bCs/>
                <w:highlight w:val="lightGray"/>
              </w:rPr>
            </w:pPr>
          </w:p>
        </w:tc>
        <w:tc>
          <w:tcPr>
            <w:tcW w:w="2255" w:type="dxa"/>
            <w:shd w:val="clear" w:color="auto" w:fill="A5A5A5" w:themeFill="accent3"/>
          </w:tcPr>
          <w:p w:rsidR="27E242FE" w:rsidP="27E242FE" w:rsidRDefault="27E242FE" w14:paraId="1AA165B9" w14:textId="01AC868B">
            <w:pPr>
              <w:rPr>
                <w:b/>
                <w:bCs/>
                <w:highlight w:val="lightGray"/>
              </w:rPr>
            </w:pPr>
          </w:p>
        </w:tc>
      </w:tr>
    </w:tbl>
    <w:p w:rsidR="00A71F13" w:rsidRDefault="00A71F13" w14:paraId="7764870E" w14:textId="6217C6FF">
      <w:pPr>
        <w:rPr>
          <w:b/>
          <w:bCs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540"/>
        <w:gridCol w:w="3300"/>
        <w:gridCol w:w="6615"/>
      </w:tblGrid>
      <w:tr w:rsidRPr="00B56CBD" w:rsidR="00460A42" w:rsidTr="27E242FE" w14:paraId="2E4E6C07" w14:textId="77777777">
        <w:tc>
          <w:tcPr>
            <w:tcW w:w="10455" w:type="dxa"/>
            <w:gridSpan w:val="3"/>
          </w:tcPr>
          <w:p w:rsidR="00460A42" w:rsidP="27E242FE" w:rsidRDefault="00460A42" w14:paraId="704D9DAE" w14:textId="4E9E4602">
            <w:pPr>
              <w:pStyle w:val="Heading2"/>
              <w:numPr>
                <w:ilvl w:val="0"/>
                <w:numId w:val="2"/>
              </w:numPr>
              <w:outlineLvl w:val="1"/>
            </w:pPr>
            <w:r>
              <w:t>Waste diversion</w:t>
            </w:r>
          </w:p>
        </w:tc>
      </w:tr>
      <w:tr w:rsidR="00460A42" w:rsidTr="27E242FE" w14:paraId="79733050" w14:textId="77777777">
        <w:trPr>
          <w:trHeight w:val="600"/>
        </w:trPr>
        <w:tc>
          <w:tcPr>
            <w:tcW w:w="540" w:type="dxa"/>
          </w:tcPr>
          <w:p w:rsidR="27E242FE" w:rsidP="27E242FE" w:rsidRDefault="27E242FE" w14:paraId="3A44BCB9" w14:textId="0AA1A6A3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4.1</w:t>
            </w:r>
          </w:p>
        </w:tc>
        <w:tc>
          <w:tcPr>
            <w:tcW w:w="3300" w:type="dxa"/>
          </w:tcPr>
          <w:p w:rsidR="00460A42" w:rsidP="00DD63A8" w:rsidRDefault="00C738A1" w14:paraId="11931B31" w14:textId="4959914F">
            <w:pPr>
              <w:rPr>
                <w:b/>
                <w:bCs/>
              </w:rPr>
            </w:pPr>
            <w:r>
              <w:rPr>
                <w:b/>
                <w:bCs/>
              </w:rPr>
              <w:t>Event waste diversion target</w:t>
            </w:r>
            <w:r w:rsidR="00460A42">
              <w:rPr>
                <w:b/>
                <w:bCs/>
              </w:rPr>
              <w:t xml:space="preserve"> (%)</w:t>
            </w:r>
          </w:p>
        </w:tc>
        <w:tc>
          <w:tcPr>
            <w:tcW w:w="6615" w:type="dxa"/>
          </w:tcPr>
          <w:p w:rsidR="00460A42" w:rsidP="00DD63A8" w:rsidRDefault="00460A42" w14:paraId="5386E7B0" w14:textId="77777777">
            <w:pPr>
              <w:rPr>
                <w:b/>
                <w:bCs/>
              </w:rPr>
            </w:pPr>
          </w:p>
        </w:tc>
      </w:tr>
      <w:tr w:rsidR="00460A42" w:rsidTr="27E242FE" w14:paraId="4A15AAB6" w14:textId="77777777">
        <w:tc>
          <w:tcPr>
            <w:tcW w:w="540" w:type="dxa"/>
          </w:tcPr>
          <w:p w:rsidR="27E242FE" w:rsidP="27E242FE" w:rsidRDefault="27E242FE" w14:paraId="1727D65C" w14:textId="0E6C94BE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4.2</w:t>
            </w:r>
          </w:p>
        </w:tc>
        <w:tc>
          <w:tcPr>
            <w:tcW w:w="3300" w:type="dxa"/>
          </w:tcPr>
          <w:p w:rsidR="00460A42" w:rsidP="00DD63A8" w:rsidRDefault="00460A42" w14:paraId="5311640C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Actual total waste diversion (% and kg)</w:t>
            </w:r>
          </w:p>
        </w:tc>
        <w:tc>
          <w:tcPr>
            <w:tcW w:w="6615" w:type="dxa"/>
          </w:tcPr>
          <w:p w:rsidR="00460A42" w:rsidP="00DD63A8" w:rsidRDefault="00460A42" w14:paraId="5D380B48" w14:textId="77777777">
            <w:pPr>
              <w:rPr>
                <w:b/>
                <w:bCs/>
              </w:rPr>
            </w:pPr>
          </w:p>
        </w:tc>
      </w:tr>
    </w:tbl>
    <w:p w:rsidR="00A71F13" w:rsidP="7786C586" w:rsidRDefault="00A71F13" w14:paraId="591A1CB4" w14:textId="2AEE57BE">
      <w:pPr>
        <w:rPr>
          <w:b/>
          <w:bCs/>
        </w:rPr>
      </w:pPr>
    </w:p>
    <w:tbl>
      <w:tblPr>
        <w:tblStyle w:val="TableGrid"/>
        <w:tblW w:w="10455" w:type="dxa"/>
        <w:tblLook w:val="04A0" w:firstRow="1" w:lastRow="0" w:firstColumn="1" w:lastColumn="0" w:noHBand="0" w:noVBand="1"/>
      </w:tblPr>
      <w:tblGrid>
        <w:gridCol w:w="510"/>
        <w:gridCol w:w="2460"/>
        <w:gridCol w:w="2205"/>
        <w:gridCol w:w="5280"/>
      </w:tblGrid>
      <w:tr w:rsidR="00825E6A" w:rsidTr="6C0FC6AC" w14:paraId="53DAF619" w14:textId="77777777">
        <w:tc>
          <w:tcPr>
            <w:tcW w:w="10455" w:type="dxa"/>
            <w:gridSpan w:val="4"/>
            <w:tcMar/>
          </w:tcPr>
          <w:p w:rsidR="11351A51" w:rsidP="27E242FE" w:rsidRDefault="11351A51" w14:paraId="0D2F8DC3" w14:textId="5C7BD768">
            <w:pPr>
              <w:pStyle w:val="Heading2"/>
              <w:numPr>
                <w:ilvl w:val="0"/>
                <w:numId w:val="2"/>
              </w:numPr>
              <w:outlineLvl w:val="1"/>
            </w:pPr>
            <w:r>
              <w:t>Amendments from the Event Waste Plan</w:t>
            </w:r>
            <w:r w:rsidR="482B74FE">
              <w:t xml:space="preserve"> -</w:t>
            </w:r>
            <w:r>
              <w:t xml:space="preserve"> only </w:t>
            </w:r>
            <w:r w:rsidR="2032E802">
              <w:t xml:space="preserve">complete this section </w:t>
            </w:r>
            <w:r>
              <w:t xml:space="preserve">if </w:t>
            </w:r>
            <w:r w:rsidR="77759115">
              <w:t>there are changes to report</w:t>
            </w:r>
          </w:p>
        </w:tc>
      </w:tr>
      <w:tr w:rsidR="27E242FE" w:rsidTr="6C0FC6AC" w14:paraId="154F628C" w14:textId="77777777">
        <w:trPr>
          <w:trHeight w:val="396"/>
        </w:trPr>
        <w:tc>
          <w:tcPr>
            <w:tcW w:w="510" w:type="dxa"/>
            <w:vMerge w:val="restart"/>
            <w:tcMar/>
          </w:tcPr>
          <w:p w:rsidR="27E242FE" w:rsidP="27E242FE" w:rsidRDefault="27E242FE" w14:paraId="75820F08" w14:textId="4B588283">
            <w:pPr>
              <w:rPr>
                <w:rFonts w:eastAsia="Times New Roman"/>
                <w:b/>
                <w:bCs/>
                <w:lang w:val="en-US"/>
              </w:rPr>
            </w:pPr>
            <w:r w:rsidRPr="27E242FE">
              <w:rPr>
                <w:rFonts w:eastAsia="Times New Roman"/>
                <w:b/>
                <w:bCs/>
                <w:lang w:val="en-US"/>
              </w:rPr>
              <w:t>5.1</w:t>
            </w:r>
          </w:p>
        </w:tc>
        <w:tc>
          <w:tcPr>
            <w:tcW w:w="2460" w:type="dxa"/>
            <w:vMerge w:val="restart"/>
            <w:tcMar/>
          </w:tcPr>
          <w:p w:rsidR="27E242FE" w:rsidP="27E242FE" w:rsidRDefault="27E242FE" w14:paraId="13844AD4" w14:textId="238C674B">
            <w:pPr>
              <w:rPr>
                <w:rFonts w:eastAsia="Times New Roman"/>
                <w:b/>
                <w:bCs/>
                <w:lang w:val="en-US"/>
              </w:rPr>
            </w:pPr>
          </w:p>
          <w:p w:rsidR="27E242FE" w:rsidP="27E242FE" w:rsidRDefault="27E242FE" w14:paraId="20BB47CD" w14:textId="2FB731F3">
            <w:pPr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27E242FE">
              <w:rPr>
                <w:rFonts w:eastAsia="Times New Roman"/>
                <w:b/>
                <w:bCs/>
                <w:lang w:val="en-US"/>
              </w:rPr>
              <w:t>Was any additional waste created at your event, which you weren't expecting? (</w:t>
            </w:r>
            <w:proofErr w:type="gramStart"/>
            <w:r w:rsidRPr="27E242FE">
              <w:rPr>
                <w:rFonts w:eastAsia="Times New Roman"/>
                <w:b/>
                <w:bCs/>
                <w:lang w:val="en-US"/>
              </w:rPr>
              <w:t>e</w:t>
            </w:r>
            <w:r w:rsidR="0009263D">
              <w:rPr>
                <w:rFonts w:eastAsia="Times New Roman"/>
                <w:b/>
                <w:bCs/>
                <w:lang w:val="en-US"/>
              </w:rPr>
              <w:t>.</w:t>
            </w:r>
            <w:r w:rsidRPr="27E242FE">
              <w:rPr>
                <w:rFonts w:eastAsia="Times New Roman"/>
                <w:b/>
                <w:bCs/>
                <w:lang w:val="en-US"/>
              </w:rPr>
              <w:t>g.</w:t>
            </w:r>
            <w:proofErr w:type="gramEnd"/>
            <w:r w:rsidRPr="27E242FE">
              <w:rPr>
                <w:rFonts w:eastAsia="Times New Roman"/>
                <w:b/>
                <w:bCs/>
                <w:lang w:val="en-US"/>
              </w:rPr>
              <w:t xml:space="preserve"> flyers, </w:t>
            </w:r>
            <w:proofErr w:type="spellStart"/>
            <w:r w:rsidRPr="27E242FE">
              <w:rPr>
                <w:rFonts w:eastAsia="Times New Roman"/>
                <w:b/>
                <w:bCs/>
                <w:lang w:val="en-US"/>
              </w:rPr>
              <w:t>serviceware</w:t>
            </w:r>
            <w:proofErr w:type="spellEnd"/>
            <w:r w:rsidRPr="27E242FE">
              <w:rPr>
                <w:rFonts w:eastAsia="Times New Roman"/>
                <w:b/>
                <w:bCs/>
                <w:lang w:val="en-US"/>
              </w:rPr>
              <w:t>)</w:t>
            </w:r>
          </w:p>
          <w:p w:rsidR="27E242FE" w:rsidP="27E242FE" w:rsidRDefault="27E242FE" w14:paraId="3CF56B9D" w14:textId="3FC6A242">
            <w:pPr>
              <w:rPr>
                <w:b/>
                <w:bCs/>
              </w:rPr>
            </w:pPr>
          </w:p>
        </w:tc>
        <w:tc>
          <w:tcPr>
            <w:tcW w:w="7485" w:type="dxa"/>
            <w:gridSpan w:val="2"/>
            <w:tcMar/>
          </w:tcPr>
          <w:p w:rsidR="27E242FE" w:rsidP="27E242FE" w:rsidRDefault="27E242FE" w14:paraId="7DBA875B" w14:textId="5C7EBF6E">
            <w:r>
              <w:t>Yes/No</w:t>
            </w:r>
            <w:r>
              <w:br/>
            </w:r>
            <w:r w:rsidRPr="27E242FE">
              <w:rPr>
                <w:i/>
                <w:iCs/>
              </w:rPr>
              <w:t>If yes, please provide further details below.</w:t>
            </w:r>
          </w:p>
        </w:tc>
      </w:tr>
      <w:tr w:rsidR="000027DA" w:rsidTr="6C0FC6AC" w14:paraId="2D8182ED" w14:textId="77777777">
        <w:trPr>
          <w:trHeight w:val="396"/>
        </w:trPr>
        <w:tc>
          <w:tcPr>
            <w:tcW w:w="510" w:type="dxa"/>
            <w:vMerge/>
            <w:tcMar/>
          </w:tcPr>
          <w:p w:rsidR="0018161F" w:rsidRDefault="0018161F" w14:paraId="1B8B5837" w14:textId="77777777"/>
        </w:tc>
        <w:tc>
          <w:tcPr>
            <w:tcW w:w="2460" w:type="dxa"/>
            <w:vMerge/>
            <w:tcMar/>
          </w:tcPr>
          <w:p w:rsidR="000027DA" w:rsidP="000027DA" w:rsidRDefault="5F5B03BA" w14:paraId="69DF1432" w14:textId="3B7C9360">
            <w:pPr>
              <w:rPr>
                <w:rFonts w:ascii="Times New Roman" w:hAnsi="Times New Roman" w:cs="Times New Roman"/>
                <w:sz w:val="24"/>
                <w:szCs w:val="24"/>
                <w:lang w:eastAsia="en-NZ"/>
              </w:rPr>
            </w:pPr>
            <w:r w:rsidRPr="0E6A2255">
              <w:rPr>
                <w:rFonts w:eastAsia="Times New Roman"/>
                <w:b/>
                <w:bCs/>
                <w:lang w:val="en-US"/>
              </w:rPr>
              <w:t xml:space="preserve">What </w:t>
            </w:r>
            <w:commentRangeStart w:id="0"/>
            <w:commentRangeStart w:id="1"/>
            <w:commentRangeStart w:id="2"/>
            <w:r w:rsidRPr="0E6A2255">
              <w:rPr>
                <w:rFonts w:eastAsia="Times New Roman"/>
                <w:b/>
                <w:bCs/>
                <w:lang w:val="en-US"/>
              </w:rPr>
              <w:t xml:space="preserve">additional </w:t>
            </w:r>
            <w:commentRangeEnd w:id="0"/>
            <w:r w:rsidR="000027DA">
              <w:rPr>
                <w:rStyle w:val="CommentReference"/>
              </w:rPr>
              <w:commentReference w:id="0"/>
            </w:r>
            <w:commentRangeEnd w:id="1"/>
            <w:r w:rsidR="000027DA">
              <w:rPr>
                <w:rStyle w:val="CommentReference"/>
              </w:rPr>
              <w:commentReference w:id="1"/>
            </w:r>
            <w:commentRangeEnd w:id="2"/>
            <w:r w:rsidR="000027DA">
              <w:rPr>
                <w:rStyle w:val="CommentReference"/>
              </w:rPr>
              <w:commentReference w:id="2"/>
            </w:r>
            <w:r w:rsidRPr="0E6A2255">
              <w:rPr>
                <w:rFonts w:eastAsia="Times New Roman"/>
                <w:b/>
                <w:bCs/>
                <w:lang w:val="en-US"/>
              </w:rPr>
              <w:t xml:space="preserve">waste was created at the event? </w:t>
            </w:r>
            <w:proofErr w:type="spellStart"/>
            <w:r w:rsidRPr="0E6A2255">
              <w:rPr>
                <w:rFonts w:eastAsia="Times New Roman"/>
                <w:b/>
                <w:bCs/>
                <w:lang w:val="en-US"/>
              </w:rPr>
              <w:t>Eg.</w:t>
            </w:r>
            <w:proofErr w:type="spellEnd"/>
            <w:r w:rsidRPr="0E6A2255">
              <w:rPr>
                <w:rFonts w:eastAsia="Times New Roman"/>
                <w:b/>
                <w:bCs/>
                <w:lang w:val="en-US"/>
              </w:rPr>
              <w:t xml:space="preserve"> Flyers, unexpected </w:t>
            </w:r>
            <w:proofErr w:type="spellStart"/>
            <w:r w:rsidRPr="0E6A2255">
              <w:rPr>
                <w:rFonts w:eastAsia="Times New Roman"/>
                <w:b/>
                <w:bCs/>
                <w:lang w:val="en-US"/>
              </w:rPr>
              <w:t>serviceware</w:t>
            </w:r>
            <w:proofErr w:type="spellEnd"/>
            <w:r w:rsidRPr="0E6A2255">
              <w:rPr>
                <w:rFonts w:eastAsia="Times New Roman"/>
                <w:b/>
                <w:bCs/>
                <w:lang w:val="en-US"/>
              </w:rPr>
              <w:t xml:space="preserve"> </w:t>
            </w:r>
          </w:p>
          <w:p w:rsidRPr="00365EC7" w:rsidR="000027DA" w:rsidP="1C515964" w:rsidRDefault="000027DA" w14:paraId="121FFA85" w14:textId="3FC6A242">
            <w:pPr>
              <w:rPr>
                <w:b/>
                <w:bCs/>
              </w:rPr>
            </w:pPr>
          </w:p>
        </w:tc>
        <w:tc>
          <w:tcPr>
            <w:tcW w:w="2205" w:type="dxa"/>
            <w:tcMar/>
          </w:tcPr>
          <w:p w:rsidR="000027DA" w:rsidP="27E242FE" w:rsidRDefault="5DA93400" w14:paraId="3DC8426F" w14:textId="4C25277B">
            <w:pPr>
              <w:pStyle w:val="ListParagraph"/>
              <w:numPr>
                <w:ilvl w:val="0"/>
                <w:numId w:val="1"/>
              </w:numPr>
              <w:rPr>
                <w:b w:val="1"/>
                <w:bCs w:val="1"/>
              </w:rPr>
            </w:pPr>
            <w:r w:rsidRPr="6C0FC6AC" w:rsidR="1D34E545">
              <w:rPr>
                <w:b w:val="1"/>
                <w:bCs w:val="1"/>
              </w:rPr>
              <w:t>Landfill</w:t>
            </w:r>
          </w:p>
        </w:tc>
        <w:tc>
          <w:tcPr>
            <w:tcW w:w="5280" w:type="dxa"/>
            <w:tcMar/>
          </w:tcPr>
          <w:p w:rsidR="000027DA" w:rsidP="000027DA" w:rsidRDefault="000027DA" w14:paraId="6FDA8732" w14:textId="3C0F9B5E">
            <w:pPr>
              <w:rPr>
                <w:b/>
                <w:bCs/>
              </w:rPr>
            </w:pPr>
          </w:p>
        </w:tc>
      </w:tr>
      <w:tr w:rsidR="000027DA" w:rsidTr="6C0FC6AC" w14:paraId="1B101221" w14:textId="77777777">
        <w:trPr>
          <w:trHeight w:val="386"/>
        </w:trPr>
        <w:tc>
          <w:tcPr>
            <w:tcW w:w="510" w:type="dxa"/>
            <w:vMerge/>
            <w:tcMar/>
          </w:tcPr>
          <w:p w:rsidR="0018161F" w:rsidRDefault="0018161F" w14:paraId="7E9C4209" w14:textId="77777777"/>
        </w:tc>
        <w:tc>
          <w:tcPr>
            <w:tcW w:w="2460" w:type="dxa"/>
            <w:vMerge/>
            <w:tcMar/>
          </w:tcPr>
          <w:p w:rsidR="000027DA" w:rsidP="000027DA" w:rsidRDefault="000027DA" w14:paraId="14942C28" w14:textId="77777777">
            <w:pPr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2205" w:type="dxa"/>
            <w:tcMar/>
          </w:tcPr>
          <w:p w:rsidR="000027DA" w:rsidP="27E242FE" w:rsidRDefault="5DA93400" w14:paraId="4618AE03" w14:textId="609E9755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7E242FE">
              <w:rPr>
                <w:b/>
                <w:bCs/>
              </w:rPr>
              <w:t>Co-mingled recycling</w:t>
            </w:r>
          </w:p>
        </w:tc>
        <w:tc>
          <w:tcPr>
            <w:tcW w:w="5280" w:type="dxa"/>
            <w:tcMar/>
          </w:tcPr>
          <w:p w:rsidR="000027DA" w:rsidP="000027DA" w:rsidRDefault="000027DA" w14:paraId="136EC1DE" w14:textId="1E914534">
            <w:pPr>
              <w:rPr>
                <w:b/>
                <w:bCs/>
              </w:rPr>
            </w:pPr>
          </w:p>
        </w:tc>
      </w:tr>
      <w:tr w:rsidR="000027DA" w:rsidTr="6C0FC6AC" w14:paraId="53721D1D" w14:textId="77777777">
        <w:trPr>
          <w:trHeight w:val="390"/>
        </w:trPr>
        <w:tc>
          <w:tcPr>
            <w:tcW w:w="510" w:type="dxa"/>
            <w:vMerge/>
            <w:tcMar/>
          </w:tcPr>
          <w:p w:rsidR="0018161F" w:rsidRDefault="0018161F" w14:paraId="7E642FBB" w14:textId="77777777"/>
        </w:tc>
        <w:tc>
          <w:tcPr>
            <w:tcW w:w="2460" w:type="dxa"/>
            <w:vMerge/>
            <w:tcMar/>
          </w:tcPr>
          <w:p w:rsidR="000027DA" w:rsidP="000027DA" w:rsidRDefault="000027DA" w14:paraId="52944378" w14:textId="77777777">
            <w:pPr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2205" w:type="dxa"/>
            <w:tcMar/>
          </w:tcPr>
          <w:p w:rsidR="000027DA" w:rsidP="27E242FE" w:rsidRDefault="5DA93400" w14:paraId="27A0837E" w14:textId="2516FB5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7E242FE">
              <w:rPr>
                <w:b/>
                <w:bCs/>
              </w:rPr>
              <w:t>Glass</w:t>
            </w:r>
          </w:p>
        </w:tc>
        <w:tc>
          <w:tcPr>
            <w:tcW w:w="5280" w:type="dxa"/>
            <w:tcMar/>
          </w:tcPr>
          <w:p w:rsidR="000027DA" w:rsidP="000027DA" w:rsidRDefault="000027DA" w14:paraId="1CED3760" w14:textId="195687B2">
            <w:pPr>
              <w:rPr>
                <w:b/>
                <w:bCs/>
              </w:rPr>
            </w:pPr>
          </w:p>
        </w:tc>
      </w:tr>
      <w:tr w:rsidR="000027DA" w:rsidTr="6C0FC6AC" w14:paraId="1FF11232" w14:textId="77777777">
        <w:trPr>
          <w:trHeight w:val="328"/>
        </w:trPr>
        <w:tc>
          <w:tcPr>
            <w:tcW w:w="510" w:type="dxa"/>
            <w:vMerge/>
            <w:tcMar/>
          </w:tcPr>
          <w:p w:rsidR="0018161F" w:rsidRDefault="0018161F" w14:paraId="3E4819A6" w14:textId="77777777"/>
        </w:tc>
        <w:tc>
          <w:tcPr>
            <w:tcW w:w="2460" w:type="dxa"/>
            <w:vMerge/>
            <w:tcMar/>
          </w:tcPr>
          <w:p w:rsidR="000027DA" w:rsidP="000027DA" w:rsidRDefault="000027DA" w14:paraId="5BD3C710" w14:textId="77777777">
            <w:pPr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2205" w:type="dxa"/>
            <w:tcMar/>
          </w:tcPr>
          <w:p w:rsidR="000027DA" w:rsidP="27E242FE" w:rsidRDefault="5DA93400" w14:paraId="565A701A" w14:textId="522CC157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7E242FE">
              <w:rPr>
                <w:b/>
                <w:bCs/>
              </w:rPr>
              <w:t>Compost</w:t>
            </w:r>
          </w:p>
        </w:tc>
        <w:tc>
          <w:tcPr>
            <w:tcW w:w="5280" w:type="dxa"/>
            <w:tcMar/>
          </w:tcPr>
          <w:p w:rsidR="000027DA" w:rsidP="000027DA" w:rsidRDefault="000027DA" w14:paraId="66888F5F" w14:textId="2E71947E">
            <w:pPr>
              <w:rPr>
                <w:b/>
                <w:bCs/>
              </w:rPr>
            </w:pPr>
          </w:p>
        </w:tc>
      </w:tr>
      <w:tr w:rsidR="000027DA" w:rsidTr="6C0FC6AC" w14:paraId="378BB25C" w14:textId="77777777">
        <w:trPr>
          <w:trHeight w:val="470"/>
        </w:trPr>
        <w:tc>
          <w:tcPr>
            <w:tcW w:w="510" w:type="dxa"/>
            <w:vMerge/>
            <w:tcMar/>
          </w:tcPr>
          <w:p w:rsidR="0018161F" w:rsidRDefault="0018161F" w14:paraId="70FE2736" w14:textId="77777777"/>
        </w:tc>
        <w:tc>
          <w:tcPr>
            <w:tcW w:w="2460" w:type="dxa"/>
            <w:vMerge/>
            <w:tcMar/>
          </w:tcPr>
          <w:p w:rsidR="000027DA" w:rsidP="000027DA" w:rsidRDefault="000027DA" w14:paraId="7E53C41A" w14:textId="77777777">
            <w:pPr>
              <w:rPr>
                <w:rFonts w:eastAsia="Times New Roman" w:cstheme="minorHAnsi"/>
                <w:b/>
                <w:bCs/>
                <w:lang w:val="en-US"/>
              </w:rPr>
            </w:pPr>
          </w:p>
        </w:tc>
        <w:tc>
          <w:tcPr>
            <w:tcW w:w="2205" w:type="dxa"/>
            <w:tcMar/>
          </w:tcPr>
          <w:p w:rsidR="000027DA" w:rsidP="27E242FE" w:rsidRDefault="5DA93400" w14:paraId="2C014DC7" w14:textId="4E048FB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27E242FE">
              <w:rPr>
                <w:b/>
                <w:bCs/>
              </w:rPr>
              <w:t>Other</w:t>
            </w:r>
          </w:p>
        </w:tc>
        <w:tc>
          <w:tcPr>
            <w:tcW w:w="5280" w:type="dxa"/>
            <w:tcMar/>
          </w:tcPr>
          <w:p w:rsidR="000027DA" w:rsidP="000027DA" w:rsidRDefault="000027DA" w14:paraId="6E9725A2" w14:textId="4005725E">
            <w:pPr>
              <w:rPr>
                <w:b/>
                <w:bCs/>
              </w:rPr>
            </w:pPr>
          </w:p>
        </w:tc>
      </w:tr>
      <w:tr w:rsidR="000027DA" w:rsidTr="6C0FC6AC" w14:paraId="6023D2E3" w14:textId="77777777">
        <w:tc>
          <w:tcPr>
            <w:tcW w:w="510" w:type="dxa"/>
            <w:tcMar/>
          </w:tcPr>
          <w:p w:rsidR="27E242FE" w:rsidP="27E242FE" w:rsidRDefault="27E242FE" w14:paraId="2F00F5AB" w14:textId="090F7D06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lastRenderedPageBreak/>
              <w:t>5.2</w:t>
            </w:r>
          </w:p>
        </w:tc>
        <w:tc>
          <w:tcPr>
            <w:tcW w:w="2460" w:type="dxa"/>
            <w:tcMar/>
          </w:tcPr>
          <w:p w:rsidR="000027DA" w:rsidP="000027DA" w:rsidRDefault="000027DA" w14:paraId="5C887804" w14:textId="4D1542FB">
            <w:pPr>
              <w:rPr>
                <w:b/>
                <w:bCs/>
              </w:rPr>
            </w:pPr>
            <w:r>
              <w:rPr>
                <w:b/>
                <w:bCs/>
              </w:rPr>
              <w:t>Were extra waste stations provided at the event?</w:t>
            </w:r>
          </w:p>
        </w:tc>
        <w:tc>
          <w:tcPr>
            <w:tcW w:w="7485" w:type="dxa"/>
            <w:gridSpan w:val="2"/>
            <w:tcMar/>
          </w:tcPr>
          <w:p w:rsidR="000027DA" w:rsidP="27E242FE" w:rsidRDefault="5DA93400" w14:paraId="55BE3E36" w14:textId="77777777">
            <w:r>
              <w:t>Yes/no</w:t>
            </w:r>
          </w:p>
          <w:p w:rsidR="000027DA" w:rsidP="27E242FE" w:rsidRDefault="5DA93400" w14:paraId="1B2472AE" w14:textId="77777777">
            <w:pPr>
              <w:rPr>
                <w:i/>
                <w:iCs/>
              </w:rPr>
            </w:pPr>
            <w:r w:rsidRPr="27E242FE">
              <w:rPr>
                <w:i/>
                <w:iCs/>
              </w:rPr>
              <w:t>If yes, please provide detail of how many bins, and what they were used for:</w:t>
            </w:r>
          </w:p>
          <w:p w:rsidR="0084686C" w:rsidP="000027DA" w:rsidRDefault="0084686C" w14:paraId="2763945A" w14:textId="77777777"/>
          <w:p w:rsidR="0084686C" w:rsidP="000027DA" w:rsidRDefault="0084686C" w14:paraId="373DAA39" w14:textId="77777777"/>
          <w:p w:rsidR="27E242FE" w:rsidP="27E242FE" w:rsidRDefault="27E242FE" w14:paraId="5A0062E9" w14:textId="2F2C76FC"/>
          <w:p w:rsidRPr="0084686C" w:rsidR="0084686C" w:rsidP="000027DA" w:rsidRDefault="0084686C" w14:paraId="7A711AF3" w14:textId="323F08B4"/>
        </w:tc>
      </w:tr>
      <w:tr w:rsidR="000027DA" w:rsidTr="6C0FC6AC" w14:paraId="009FF1F1" w14:textId="77777777">
        <w:tc>
          <w:tcPr>
            <w:tcW w:w="510" w:type="dxa"/>
            <w:tcMar/>
          </w:tcPr>
          <w:p w:rsidR="27E242FE" w:rsidP="27E242FE" w:rsidRDefault="27E242FE" w14:paraId="47C3FE55" w14:textId="1F126BAD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5.3</w:t>
            </w:r>
          </w:p>
        </w:tc>
        <w:tc>
          <w:tcPr>
            <w:tcW w:w="2460" w:type="dxa"/>
            <w:tcMar/>
          </w:tcPr>
          <w:p w:rsidR="000027DA" w:rsidP="000027DA" w:rsidRDefault="000027DA" w14:paraId="595E3CFC" w14:textId="2EEE0F6A">
            <w:pPr>
              <w:rPr>
                <w:b/>
                <w:bCs/>
              </w:rPr>
            </w:pPr>
            <w:r>
              <w:rPr>
                <w:b/>
                <w:bCs/>
              </w:rPr>
              <w:t>Were any additional initiatives used to reduce waste?</w:t>
            </w:r>
          </w:p>
        </w:tc>
        <w:tc>
          <w:tcPr>
            <w:tcW w:w="7485" w:type="dxa"/>
            <w:gridSpan w:val="2"/>
            <w:tcMar/>
          </w:tcPr>
          <w:p w:rsidR="0084686C" w:rsidP="000027DA" w:rsidRDefault="5DA93400" w14:paraId="10FD9519" w14:textId="77777777">
            <w:r>
              <w:t>Yes/no</w:t>
            </w:r>
          </w:p>
          <w:p w:rsidR="0084686C" w:rsidP="27E242FE" w:rsidRDefault="5DA93400" w14:paraId="0B367CD0" w14:textId="62EE7DD2">
            <w:pPr>
              <w:rPr>
                <w:i/>
                <w:iCs/>
              </w:rPr>
            </w:pPr>
            <w:r w:rsidRPr="27E242FE">
              <w:rPr>
                <w:i/>
                <w:iCs/>
              </w:rPr>
              <w:t>If yes, please provide detail</w:t>
            </w:r>
          </w:p>
          <w:p w:rsidR="0084686C" w:rsidP="27E242FE" w:rsidRDefault="0084686C" w14:paraId="31849A0A" w14:textId="55F09B42">
            <w:pPr>
              <w:rPr>
                <w:i/>
                <w:iCs/>
              </w:rPr>
            </w:pPr>
          </w:p>
          <w:p w:rsidR="0084686C" w:rsidP="27E242FE" w:rsidRDefault="0084686C" w14:paraId="1F48ED4C" w14:textId="6373FB29">
            <w:pPr>
              <w:rPr>
                <w:i/>
                <w:iCs/>
              </w:rPr>
            </w:pPr>
          </w:p>
          <w:p w:rsidR="0084686C" w:rsidP="27E242FE" w:rsidRDefault="0084686C" w14:paraId="525311A3" w14:textId="60D95F54">
            <w:pPr>
              <w:rPr>
                <w:i/>
                <w:iCs/>
              </w:rPr>
            </w:pPr>
          </w:p>
          <w:p w:rsidR="0084686C" w:rsidP="27E242FE" w:rsidRDefault="0084686C" w14:paraId="4CC9DBE0" w14:textId="2AD7560A">
            <w:pPr>
              <w:rPr>
                <w:i/>
                <w:iCs/>
              </w:rPr>
            </w:pPr>
          </w:p>
          <w:p w:rsidR="0084686C" w:rsidP="27E242FE" w:rsidRDefault="0084686C" w14:paraId="0F566651" w14:textId="62B3702E">
            <w:pPr>
              <w:rPr>
                <w:i/>
                <w:iCs/>
              </w:rPr>
            </w:pPr>
          </w:p>
        </w:tc>
      </w:tr>
      <w:tr w:rsidR="006612CC" w:rsidTr="6C0FC6AC" w14:paraId="0064BAE6" w14:textId="77777777">
        <w:tc>
          <w:tcPr>
            <w:tcW w:w="510" w:type="dxa"/>
            <w:tcMar/>
          </w:tcPr>
          <w:p w:rsidR="27E242FE" w:rsidP="27E242FE" w:rsidRDefault="27E242FE" w14:paraId="071C3C93" w14:textId="436686F9">
            <w:pPr>
              <w:rPr>
                <w:b/>
                <w:bCs/>
              </w:rPr>
            </w:pPr>
            <w:r w:rsidRPr="27E242FE">
              <w:rPr>
                <w:b/>
                <w:bCs/>
              </w:rPr>
              <w:t>5.4</w:t>
            </w:r>
          </w:p>
        </w:tc>
        <w:tc>
          <w:tcPr>
            <w:tcW w:w="2460" w:type="dxa"/>
            <w:tcMar/>
          </w:tcPr>
          <w:p w:rsidR="006612CC" w:rsidP="27E242FE" w:rsidRDefault="5DA93400" w14:paraId="39C12361" w14:textId="211B05F9">
            <w:pPr>
              <w:rPr>
                <w:rFonts w:eastAsia="Times New Roman"/>
                <w:b/>
                <w:bCs/>
                <w:lang w:val="en-US"/>
              </w:rPr>
            </w:pPr>
            <w:r w:rsidRPr="27E242FE">
              <w:rPr>
                <w:b/>
                <w:bCs/>
              </w:rPr>
              <w:t>Did waste management and minimisation differ from the submitted plan?</w:t>
            </w:r>
          </w:p>
          <w:p w:rsidR="006612CC" w:rsidP="27E242FE" w:rsidRDefault="006612CC" w14:paraId="1E92CA39" w14:textId="5DBF46A4"/>
        </w:tc>
        <w:tc>
          <w:tcPr>
            <w:tcW w:w="7485" w:type="dxa"/>
            <w:gridSpan w:val="2"/>
            <w:tcMar/>
          </w:tcPr>
          <w:p w:rsidR="27E242FE" w:rsidP="27E242FE" w:rsidRDefault="27E242FE" w14:paraId="29AD6492" w14:textId="600CB9DF">
            <w:r>
              <w:t>Yes/no</w:t>
            </w:r>
          </w:p>
          <w:p w:rsidR="27E242FE" w:rsidP="27E242FE" w:rsidRDefault="27E242FE" w14:paraId="3734CA54" w14:textId="4F4AD073">
            <w:pPr>
              <w:rPr>
                <w:i/>
                <w:iCs/>
              </w:rPr>
            </w:pPr>
            <w:r w:rsidRPr="27E242FE">
              <w:rPr>
                <w:i/>
                <w:iCs/>
              </w:rPr>
              <w:t>If yes, please explain how this differed and why</w:t>
            </w:r>
          </w:p>
          <w:p w:rsidR="27E242FE" w:rsidP="27E242FE" w:rsidRDefault="27E242FE" w14:paraId="36EEB6EF" w14:textId="6C938D22">
            <w:pPr>
              <w:rPr>
                <w:i/>
                <w:iCs/>
              </w:rPr>
            </w:pPr>
          </w:p>
          <w:p w:rsidR="27E242FE" w:rsidP="27E242FE" w:rsidRDefault="27E242FE" w14:paraId="40E6B96D" w14:textId="5A2DFE6E">
            <w:pPr>
              <w:rPr>
                <w:i/>
                <w:iCs/>
              </w:rPr>
            </w:pPr>
          </w:p>
          <w:p w:rsidR="27E242FE" w:rsidP="27E242FE" w:rsidRDefault="27E242FE" w14:paraId="2D913E1D" w14:textId="60DA9D9A">
            <w:pPr>
              <w:rPr>
                <w:i/>
                <w:iCs/>
              </w:rPr>
            </w:pPr>
          </w:p>
          <w:p w:rsidR="27E242FE" w:rsidP="27E242FE" w:rsidRDefault="27E242FE" w14:paraId="4E0A527D" w14:textId="00521C08">
            <w:pPr>
              <w:rPr>
                <w:i/>
                <w:iCs/>
              </w:rPr>
            </w:pPr>
          </w:p>
        </w:tc>
      </w:tr>
    </w:tbl>
    <w:p w:rsidR="000512ED" w:rsidRDefault="000512ED" w14:paraId="0558405B" w14:textId="4654260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5F3A" w:rsidTr="27E242FE" w14:paraId="63358BFB" w14:textId="77777777">
        <w:tc>
          <w:tcPr>
            <w:tcW w:w="10456" w:type="dxa"/>
          </w:tcPr>
          <w:p w:rsidR="006D5F3A" w:rsidP="27E242FE" w:rsidRDefault="6A7DA590" w14:paraId="12CD25F3" w14:textId="3A7D6825">
            <w:pPr>
              <w:pStyle w:val="Heading2"/>
              <w:numPr>
                <w:ilvl w:val="0"/>
                <w:numId w:val="2"/>
              </w:numPr>
              <w:outlineLvl w:val="1"/>
            </w:pPr>
            <w:r>
              <w:t>Feedback</w:t>
            </w:r>
            <w:r w:rsidR="1A134503">
              <w:t xml:space="preserve"> </w:t>
            </w:r>
          </w:p>
        </w:tc>
      </w:tr>
      <w:tr w:rsidR="006D5F3A" w:rsidTr="27E242FE" w14:paraId="694E1379" w14:textId="77777777">
        <w:tc>
          <w:tcPr>
            <w:tcW w:w="10456" w:type="dxa"/>
          </w:tcPr>
          <w:p w:rsidR="006D5F3A" w:rsidP="00DD63A8" w:rsidRDefault="006D5F3A" w14:paraId="1847F893" w14:textId="77777777">
            <w:pPr>
              <w:rPr>
                <w:del w:author="Abi Kibble" w:date="2022-06-20T03:27:00Z" w:id="3"/>
                <w:b/>
                <w:bCs/>
              </w:rPr>
            </w:pPr>
          </w:p>
          <w:p w:rsidR="006D5F3A" w:rsidP="00DD63A8" w:rsidRDefault="006D5F3A" w14:paraId="1C17D175" w14:textId="3E7CBF72">
            <w:pPr>
              <w:rPr>
                <w:b/>
                <w:bCs/>
              </w:rPr>
            </w:pPr>
          </w:p>
          <w:p w:rsidR="006D5F3A" w:rsidP="00DD63A8" w:rsidRDefault="006D5F3A" w14:paraId="58CB35DE" w14:textId="77777777">
            <w:pPr>
              <w:rPr>
                <w:b/>
                <w:bCs/>
              </w:rPr>
            </w:pPr>
          </w:p>
          <w:p w:rsidR="006D5F3A" w:rsidP="00DD63A8" w:rsidRDefault="006D5F3A" w14:paraId="06DE609D" w14:textId="77777777">
            <w:pPr>
              <w:rPr>
                <w:b/>
                <w:bCs/>
              </w:rPr>
            </w:pPr>
          </w:p>
          <w:p w:rsidR="006D5F3A" w:rsidP="00DD63A8" w:rsidRDefault="006D5F3A" w14:paraId="1C2D2E25" w14:textId="77777777">
            <w:pPr>
              <w:rPr>
                <w:b/>
                <w:bCs/>
              </w:rPr>
            </w:pPr>
          </w:p>
          <w:p w:rsidR="006D5F3A" w:rsidP="00DD63A8" w:rsidRDefault="006D5F3A" w14:paraId="0C500362" w14:textId="77777777">
            <w:pPr>
              <w:rPr>
                <w:b/>
                <w:bCs/>
              </w:rPr>
            </w:pPr>
          </w:p>
          <w:p w:rsidR="006D5F3A" w:rsidP="00DD63A8" w:rsidRDefault="006D5F3A" w14:paraId="749E7415" w14:textId="77777777">
            <w:pPr>
              <w:rPr>
                <w:b/>
                <w:bCs/>
              </w:rPr>
            </w:pPr>
          </w:p>
          <w:p w:rsidR="006D5F3A" w:rsidP="00DD63A8" w:rsidRDefault="006D5F3A" w14:paraId="7DD82D48" w14:textId="77777777">
            <w:pPr>
              <w:rPr>
                <w:b/>
                <w:bCs/>
              </w:rPr>
            </w:pPr>
          </w:p>
        </w:tc>
      </w:tr>
    </w:tbl>
    <w:p w:rsidR="006D5F3A" w:rsidRDefault="006D5F3A" w14:paraId="2542E80E" w14:textId="77777777">
      <w:pPr>
        <w:rPr>
          <w:b/>
          <w:bCs/>
        </w:rPr>
      </w:pPr>
    </w:p>
    <w:p w:rsidR="7786C586" w:rsidP="6C0FC6AC" w:rsidRDefault="7786C586" w14:paraId="135D7229" w14:textId="4A4A2B16">
      <w:pPr>
        <w:pStyle w:val="Normal"/>
        <w:rPr>
          <w:noProof w:val="0"/>
          <w:lang w:val="en-NZ"/>
        </w:rPr>
      </w:pPr>
      <w:r w:rsidR="7786C586">
        <w:rPr/>
        <w:t xml:space="preserve">Please submit this Post-Event Waste Analysis Report through email to our Waste Team: </w:t>
      </w:r>
      <w:r w:rsidR="510CEE49">
        <w:rPr/>
        <w:t>ensysadviser@swdc.govt.nz</w:t>
      </w:r>
    </w:p>
    <w:p w:rsidRPr="006D5F3A" w:rsidR="00F804DE" w:rsidRDefault="00A55CAB" w14:paraId="22A7CEDB" w14:textId="4A2605BE">
      <w:r>
        <w:t>Please submit any additional documents which are relevant to the management and minimisation of waste at this</w:t>
      </w:r>
      <w:r w:rsidR="00C83341">
        <w:t xml:space="preserve"> </w:t>
      </w:r>
      <w:r>
        <w:t xml:space="preserve">event that have not already been </w:t>
      </w:r>
      <w:r w:rsidR="0009263D">
        <w:t>provided</w:t>
      </w:r>
      <w:r>
        <w:t xml:space="preserve">. </w:t>
      </w:r>
    </w:p>
    <w:sectPr w:rsidRPr="006D5F3A" w:rsidR="00F804DE" w:rsidSect="00BC2C41">
      <w:head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  <w:footerReference w:type="default" r:id="Rc0c20f80bc574f0b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K" w:author="Abi Kibble" w:date="2022-06-20T15:22:00Z" w:id="0">
    <w:p w:rsidR="0070192E" w:rsidRDefault="00316B4B" w14:paraId="519FC4ED" w14:textId="77777777">
      <w:pPr>
        <w:pStyle w:val="CommentText"/>
      </w:pPr>
      <w:r>
        <w:rPr>
          <w:rStyle w:val="CommentReference"/>
        </w:rPr>
        <w:annotationRef/>
      </w:r>
    </w:p>
  </w:comment>
  <w:comment w:initials="AK" w:author="Adrienne Kozlowski" w:date="2022-06-22T14:51:00Z" w:id="1">
    <w:p w:rsidR="0070192E" w:rsidRDefault="00316B4B" w14:paraId="795290BC" w14:textId="77777777">
      <w:pPr>
        <w:pStyle w:val="CommentText"/>
      </w:pPr>
      <w:r>
        <w:rPr>
          <w:rStyle w:val="CommentReference"/>
        </w:rPr>
        <w:annotationRef/>
      </w:r>
    </w:p>
  </w:comment>
  <w:comment w:initials="AK" w:author="Abi Kibble" w:date="2022-06-28T12:22:00Z" w:id="2">
    <w:p w:rsidR="0070192E" w:rsidRDefault="00316B4B" w14:paraId="6F8777ED" w14:textId="7777777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FC4ED" w15:done="0"/>
  <w15:commentEx w15:paraId="795290BC" w15:done="0"/>
  <w15:commentEx w15:paraId="6F8777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FC4ED" w16cid:durableId="26A77FDA"/>
  <w16cid:commentId w16cid:paraId="795290BC" w16cid:durableId="26A77FDB"/>
  <w16cid:commentId w16cid:paraId="6F8777ED" w16cid:durableId="26A77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64D1" w:rsidP="00703A4E" w:rsidRDefault="001664D1" w14:paraId="0D5B878A" w14:textId="77777777">
      <w:pPr>
        <w:spacing w:after="0" w:line="240" w:lineRule="auto"/>
      </w:pPr>
      <w:r>
        <w:separator/>
      </w:r>
    </w:p>
  </w:endnote>
  <w:endnote w:type="continuationSeparator" w:id="0">
    <w:p w:rsidR="001664D1" w:rsidP="00703A4E" w:rsidRDefault="001664D1" w14:paraId="340FC46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83B66E1" w:rsidTr="783B66E1" w14:paraId="239CDE94">
      <w:tc>
        <w:tcPr>
          <w:tcW w:w="3485" w:type="dxa"/>
          <w:tcMar/>
        </w:tcPr>
        <w:p w:rsidR="783B66E1" w:rsidP="783B66E1" w:rsidRDefault="783B66E1" w14:paraId="0674F49D" w14:textId="513F39EA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783B66E1" w:rsidP="783B66E1" w:rsidRDefault="783B66E1" w14:paraId="3AA6DEC7" w14:textId="755AE78F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783B66E1" w:rsidP="783B66E1" w:rsidRDefault="783B66E1" w14:paraId="49E96FFE" w14:textId="28521845">
          <w:pPr>
            <w:pStyle w:val="Header"/>
            <w:bidi w:val="0"/>
            <w:ind w:right="-115"/>
            <w:jc w:val="right"/>
          </w:pPr>
        </w:p>
      </w:tc>
    </w:tr>
  </w:tbl>
  <w:p w:rsidR="783B66E1" w:rsidP="783B66E1" w:rsidRDefault="783B66E1" w14:paraId="131D6F2A" w14:textId="35882D12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64D1" w:rsidP="00703A4E" w:rsidRDefault="001664D1" w14:paraId="6D1067A3" w14:textId="77777777">
      <w:pPr>
        <w:spacing w:after="0" w:line="240" w:lineRule="auto"/>
      </w:pPr>
      <w:r>
        <w:separator/>
      </w:r>
    </w:p>
  </w:footnote>
  <w:footnote w:type="continuationSeparator" w:id="0">
    <w:p w:rsidR="001664D1" w:rsidP="00703A4E" w:rsidRDefault="001664D1" w14:paraId="1C42790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03A4E" w:rsidP="00703A4E" w:rsidRDefault="00703A4E" w14:paraId="6231CEB6" w14:textId="4DDFD126">
    <w:pPr>
      <w:pStyle w:val="Header"/>
      <w:jc w:val="right"/>
    </w:pPr>
    <w:r w:rsidR="6C0FC6AC">
      <w:drawing>
        <wp:inline wp14:editId="571E4439" wp14:anchorId="61993136">
          <wp:extent cx="1304925" cy="1390650"/>
          <wp:effectExtent l="0" t="0" r="0" b="0"/>
          <wp:docPr id="169370690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5bacbf8827341f2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13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6C0FC6AC">
      <w:rPr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23D8C"/>
    <w:multiLevelType w:val="hybridMultilevel"/>
    <w:tmpl w:val="DEB2D2DC"/>
    <w:lvl w:ilvl="0" w:tplc="DC46F7EC">
      <w:start w:val="7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9A7289"/>
    <w:multiLevelType w:val="hybridMultilevel"/>
    <w:tmpl w:val="8DC2D6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26FBC"/>
    <w:multiLevelType w:val="hybridMultilevel"/>
    <w:tmpl w:val="2E3647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63561"/>
    <w:multiLevelType w:val="hybridMultilevel"/>
    <w:tmpl w:val="2E3647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4E51D"/>
    <w:multiLevelType w:val="hybridMultilevel"/>
    <w:tmpl w:val="7B8E7442"/>
    <w:lvl w:ilvl="0" w:tplc="8E143C24">
      <w:start w:val="1"/>
      <w:numFmt w:val="decimal"/>
      <w:lvlText w:val="%1."/>
      <w:lvlJc w:val="left"/>
      <w:pPr>
        <w:ind w:left="720" w:hanging="360"/>
      </w:pPr>
    </w:lvl>
    <w:lvl w:ilvl="1" w:tplc="B492E4F6">
      <w:start w:val="1"/>
      <w:numFmt w:val="lowerLetter"/>
      <w:lvlText w:val="%2."/>
      <w:lvlJc w:val="left"/>
      <w:pPr>
        <w:ind w:left="1440" w:hanging="360"/>
      </w:pPr>
    </w:lvl>
    <w:lvl w:ilvl="2" w:tplc="52B2DA58">
      <w:start w:val="1"/>
      <w:numFmt w:val="lowerRoman"/>
      <w:lvlText w:val="%3."/>
      <w:lvlJc w:val="right"/>
      <w:pPr>
        <w:ind w:left="2160" w:hanging="180"/>
      </w:pPr>
    </w:lvl>
    <w:lvl w:ilvl="3" w:tplc="DF36A1B6">
      <w:start w:val="1"/>
      <w:numFmt w:val="decimal"/>
      <w:lvlText w:val="%4."/>
      <w:lvlJc w:val="left"/>
      <w:pPr>
        <w:ind w:left="2880" w:hanging="360"/>
      </w:pPr>
    </w:lvl>
    <w:lvl w:ilvl="4" w:tplc="462C6190">
      <w:start w:val="1"/>
      <w:numFmt w:val="lowerLetter"/>
      <w:lvlText w:val="%5."/>
      <w:lvlJc w:val="left"/>
      <w:pPr>
        <w:ind w:left="3600" w:hanging="360"/>
      </w:pPr>
    </w:lvl>
    <w:lvl w:ilvl="5" w:tplc="64B039D4">
      <w:start w:val="1"/>
      <w:numFmt w:val="lowerRoman"/>
      <w:lvlText w:val="%6."/>
      <w:lvlJc w:val="right"/>
      <w:pPr>
        <w:ind w:left="4320" w:hanging="180"/>
      </w:pPr>
    </w:lvl>
    <w:lvl w:ilvl="6" w:tplc="CF8E0C04">
      <w:start w:val="1"/>
      <w:numFmt w:val="decimal"/>
      <w:lvlText w:val="%7."/>
      <w:lvlJc w:val="left"/>
      <w:pPr>
        <w:ind w:left="5040" w:hanging="360"/>
      </w:pPr>
    </w:lvl>
    <w:lvl w:ilvl="7" w:tplc="374E34EC">
      <w:start w:val="1"/>
      <w:numFmt w:val="lowerLetter"/>
      <w:lvlText w:val="%8."/>
      <w:lvlJc w:val="left"/>
      <w:pPr>
        <w:ind w:left="5760" w:hanging="360"/>
      </w:pPr>
    </w:lvl>
    <w:lvl w:ilvl="8" w:tplc="A4EEC05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356BD"/>
    <w:multiLevelType w:val="hybridMultilevel"/>
    <w:tmpl w:val="C858903C"/>
    <w:lvl w:ilvl="0" w:tplc="FAF07284">
      <w:start w:val="1"/>
      <w:numFmt w:val="lowerLetter"/>
      <w:lvlText w:val="(%1)"/>
      <w:lvlJc w:val="left"/>
      <w:pPr>
        <w:ind w:left="720" w:hanging="360"/>
      </w:pPr>
    </w:lvl>
    <w:lvl w:ilvl="1" w:tplc="90B86EC4">
      <w:start w:val="1"/>
      <w:numFmt w:val="lowerLetter"/>
      <w:lvlText w:val="%2."/>
      <w:lvlJc w:val="left"/>
      <w:pPr>
        <w:ind w:left="1440" w:hanging="360"/>
      </w:pPr>
    </w:lvl>
    <w:lvl w:ilvl="2" w:tplc="CE8C86D0">
      <w:start w:val="1"/>
      <w:numFmt w:val="lowerRoman"/>
      <w:lvlText w:val="%3."/>
      <w:lvlJc w:val="right"/>
      <w:pPr>
        <w:ind w:left="2160" w:hanging="180"/>
      </w:pPr>
    </w:lvl>
    <w:lvl w:ilvl="3" w:tplc="507E5724">
      <w:start w:val="1"/>
      <w:numFmt w:val="decimal"/>
      <w:lvlText w:val="%4."/>
      <w:lvlJc w:val="left"/>
      <w:pPr>
        <w:ind w:left="2880" w:hanging="360"/>
      </w:pPr>
    </w:lvl>
    <w:lvl w:ilvl="4" w:tplc="6EFAFE16">
      <w:start w:val="1"/>
      <w:numFmt w:val="lowerLetter"/>
      <w:lvlText w:val="%5."/>
      <w:lvlJc w:val="left"/>
      <w:pPr>
        <w:ind w:left="3600" w:hanging="360"/>
      </w:pPr>
    </w:lvl>
    <w:lvl w:ilvl="5" w:tplc="542ED44A">
      <w:start w:val="1"/>
      <w:numFmt w:val="lowerRoman"/>
      <w:lvlText w:val="%6."/>
      <w:lvlJc w:val="right"/>
      <w:pPr>
        <w:ind w:left="4320" w:hanging="180"/>
      </w:pPr>
    </w:lvl>
    <w:lvl w:ilvl="6" w:tplc="CAD00B56">
      <w:start w:val="1"/>
      <w:numFmt w:val="decimal"/>
      <w:lvlText w:val="%7."/>
      <w:lvlJc w:val="left"/>
      <w:pPr>
        <w:ind w:left="5040" w:hanging="360"/>
      </w:pPr>
    </w:lvl>
    <w:lvl w:ilvl="7" w:tplc="61929BD4">
      <w:start w:val="1"/>
      <w:numFmt w:val="lowerLetter"/>
      <w:lvlText w:val="%8."/>
      <w:lvlJc w:val="left"/>
      <w:pPr>
        <w:ind w:left="5760" w:hanging="360"/>
      </w:pPr>
    </w:lvl>
    <w:lvl w:ilvl="8" w:tplc="A01E1D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872D3"/>
    <w:multiLevelType w:val="hybridMultilevel"/>
    <w:tmpl w:val="2E3647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1896405">
    <w:abstractNumId w:val="5"/>
  </w:num>
  <w:num w:numId="2" w16cid:durableId="1920745390">
    <w:abstractNumId w:val="4"/>
  </w:num>
  <w:num w:numId="3" w16cid:durableId="1618751217">
    <w:abstractNumId w:val="1"/>
  </w:num>
  <w:num w:numId="4" w16cid:durableId="568923883">
    <w:abstractNumId w:val="0"/>
  </w:num>
  <w:num w:numId="5" w16cid:durableId="1780177893">
    <w:abstractNumId w:val="6"/>
  </w:num>
  <w:num w:numId="6" w16cid:durableId="356664301">
    <w:abstractNumId w:val="3"/>
  </w:num>
  <w:num w:numId="7" w16cid:durableId="75170181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i Kibble">
    <w15:presenceInfo w15:providerId="AD" w15:userId="S::abi.kibble@wcc.govt.nz::bad73ace-4a45-4d49-8286-b9685eab7a03"/>
  </w15:person>
  <w15:person w15:author="Adrienne Kozlowski">
    <w15:presenceInfo w15:providerId="AD" w15:userId="S::adrienne.kozlowski@wcc.govt.nz::d549dc27-ac3e-4393-b56e-696b4729d28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4"/>
    <w:rsid w:val="000027DA"/>
    <w:rsid w:val="0001450B"/>
    <w:rsid w:val="0002307E"/>
    <w:rsid w:val="000512ED"/>
    <w:rsid w:val="00090FB7"/>
    <w:rsid w:val="0009263D"/>
    <w:rsid w:val="0011236E"/>
    <w:rsid w:val="001664D1"/>
    <w:rsid w:val="0018161F"/>
    <w:rsid w:val="001B0EA0"/>
    <w:rsid w:val="001B5886"/>
    <w:rsid w:val="001C35E2"/>
    <w:rsid w:val="001C6D4B"/>
    <w:rsid w:val="001F627B"/>
    <w:rsid w:val="00213CFA"/>
    <w:rsid w:val="00222EB8"/>
    <w:rsid w:val="00256D05"/>
    <w:rsid w:val="00275A67"/>
    <w:rsid w:val="002C2064"/>
    <w:rsid w:val="002D5B5B"/>
    <w:rsid w:val="002E3FB8"/>
    <w:rsid w:val="00316B4B"/>
    <w:rsid w:val="00327900"/>
    <w:rsid w:val="003343CF"/>
    <w:rsid w:val="00337C8A"/>
    <w:rsid w:val="00365EC7"/>
    <w:rsid w:val="00395A21"/>
    <w:rsid w:val="003A7BB1"/>
    <w:rsid w:val="003B3335"/>
    <w:rsid w:val="00421307"/>
    <w:rsid w:val="00460A42"/>
    <w:rsid w:val="00494B0C"/>
    <w:rsid w:val="00495622"/>
    <w:rsid w:val="0049720B"/>
    <w:rsid w:val="004C7D3C"/>
    <w:rsid w:val="004E06B4"/>
    <w:rsid w:val="004E1373"/>
    <w:rsid w:val="00547B1A"/>
    <w:rsid w:val="0058460E"/>
    <w:rsid w:val="005931DE"/>
    <w:rsid w:val="005D0B4A"/>
    <w:rsid w:val="006612CC"/>
    <w:rsid w:val="00665328"/>
    <w:rsid w:val="00666770"/>
    <w:rsid w:val="006B3640"/>
    <w:rsid w:val="006B4A0F"/>
    <w:rsid w:val="006D5F3A"/>
    <w:rsid w:val="007001C0"/>
    <w:rsid w:val="0070192E"/>
    <w:rsid w:val="00703A4E"/>
    <w:rsid w:val="007457DD"/>
    <w:rsid w:val="00785E36"/>
    <w:rsid w:val="00795E94"/>
    <w:rsid w:val="007C3284"/>
    <w:rsid w:val="007E156C"/>
    <w:rsid w:val="007F7AF8"/>
    <w:rsid w:val="00814065"/>
    <w:rsid w:val="00825E6A"/>
    <w:rsid w:val="00834E66"/>
    <w:rsid w:val="00844AE8"/>
    <w:rsid w:val="0084686C"/>
    <w:rsid w:val="00876967"/>
    <w:rsid w:val="0087763F"/>
    <w:rsid w:val="008850DA"/>
    <w:rsid w:val="008C69CF"/>
    <w:rsid w:val="009106D5"/>
    <w:rsid w:val="00915259"/>
    <w:rsid w:val="009175FA"/>
    <w:rsid w:val="009255D4"/>
    <w:rsid w:val="0094277E"/>
    <w:rsid w:val="0097411A"/>
    <w:rsid w:val="00A01093"/>
    <w:rsid w:val="00A07FD0"/>
    <w:rsid w:val="00A55CAB"/>
    <w:rsid w:val="00A71F13"/>
    <w:rsid w:val="00AC6770"/>
    <w:rsid w:val="00B11C0A"/>
    <w:rsid w:val="00B56CBD"/>
    <w:rsid w:val="00B9075A"/>
    <w:rsid w:val="00BC2C41"/>
    <w:rsid w:val="00BC6146"/>
    <w:rsid w:val="00BC65BD"/>
    <w:rsid w:val="00C12342"/>
    <w:rsid w:val="00C16157"/>
    <w:rsid w:val="00C417B1"/>
    <w:rsid w:val="00C63068"/>
    <w:rsid w:val="00C738A1"/>
    <w:rsid w:val="00C83341"/>
    <w:rsid w:val="00CE75DE"/>
    <w:rsid w:val="00D51B99"/>
    <w:rsid w:val="00D6500C"/>
    <w:rsid w:val="00DB793B"/>
    <w:rsid w:val="00DC0A2E"/>
    <w:rsid w:val="00E7828A"/>
    <w:rsid w:val="00E83D65"/>
    <w:rsid w:val="00E865DD"/>
    <w:rsid w:val="00E868F7"/>
    <w:rsid w:val="00E9518A"/>
    <w:rsid w:val="00F33CE0"/>
    <w:rsid w:val="00F46D5F"/>
    <w:rsid w:val="00F804DE"/>
    <w:rsid w:val="00F83AF8"/>
    <w:rsid w:val="00F90D65"/>
    <w:rsid w:val="00FA00B0"/>
    <w:rsid w:val="00FE439A"/>
    <w:rsid w:val="015D3F9D"/>
    <w:rsid w:val="01B9B8BE"/>
    <w:rsid w:val="028352EB"/>
    <w:rsid w:val="02C7E438"/>
    <w:rsid w:val="042C7F00"/>
    <w:rsid w:val="0501D5A1"/>
    <w:rsid w:val="07DBA3D9"/>
    <w:rsid w:val="0886617A"/>
    <w:rsid w:val="08B843B4"/>
    <w:rsid w:val="0977743A"/>
    <w:rsid w:val="09F813CC"/>
    <w:rsid w:val="0C42E207"/>
    <w:rsid w:val="0C8FC581"/>
    <w:rsid w:val="0E6A2255"/>
    <w:rsid w:val="0F053510"/>
    <w:rsid w:val="11351A51"/>
    <w:rsid w:val="117B50ED"/>
    <w:rsid w:val="121D630D"/>
    <w:rsid w:val="12D1C5B8"/>
    <w:rsid w:val="134D0079"/>
    <w:rsid w:val="13A472C8"/>
    <w:rsid w:val="13E12A7A"/>
    <w:rsid w:val="15404329"/>
    <w:rsid w:val="15B22D9E"/>
    <w:rsid w:val="198DCD87"/>
    <w:rsid w:val="1A134503"/>
    <w:rsid w:val="1BF6BD82"/>
    <w:rsid w:val="1C515964"/>
    <w:rsid w:val="1C61D585"/>
    <w:rsid w:val="1D156D3E"/>
    <w:rsid w:val="1D34E545"/>
    <w:rsid w:val="1E7F7B69"/>
    <w:rsid w:val="2027792A"/>
    <w:rsid w:val="2032E802"/>
    <w:rsid w:val="2142EC77"/>
    <w:rsid w:val="231B8F56"/>
    <w:rsid w:val="238A5201"/>
    <w:rsid w:val="24EAAE6F"/>
    <w:rsid w:val="25262262"/>
    <w:rsid w:val="253C880B"/>
    <w:rsid w:val="2646C54F"/>
    <w:rsid w:val="27E242FE"/>
    <w:rsid w:val="2973317C"/>
    <w:rsid w:val="29EDA9F0"/>
    <w:rsid w:val="2AA40D85"/>
    <w:rsid w:val="2E0B3B15"/>
    <w:rsid w:val="30A10720"/>
    <w:rsid w:val="32E925C4"/>
    <w:rsid w:val="36308A6C"/>
    <w:rsid w:val="36D47F41"/>
    <w:rsid w:val="373C7BDD"/>
    <w:rsid w:val="388F43F7"/>
    <w:rsid w:val="3A2B1458"/>
    <w:rsid w:val="3A70E1EA"/>
    <w:rsid w:val="3AFDF6E0"/>
    <w:rsid w:val="3B73588E"/>
    <w:rsid w:val="3BC6E4B9"/>
    <w:rsid w:val="3CD41823"/>
    <w:rsid w:val="3F3760FF"/>
    <w:rsid w:val="410EA151"/>
    <w:rsid w:val="421FF406"/>
    <w:rsid w:val="424E358F"/>
    <w:rsid w:val="442A219D"/>
    <w:rsid w:val="44722D66"/>
    <w:rsid w:val="455C1B31"/>
    <w:rsid w:val="45796136"/>
    <w:rsid w:val="46039EF9"/>
    <w:rsid w:val="46AA0161"/>
    <w:rsid w:val="48010704"/>
    <w:rsid w:val="482B74FE"/>
    <w:rsid w:val="48742AD2"/>
    <w:rsid w:val="498FF24D"/>
    <w:rsid w:val="4C9D0AE3"/>
    <w:rsid w:val="4D1097C5"/>
    <w:rsid w:val="4D86C8FF"/>
    <w:rsid w:val="4E1F36CA"/>
    <w:rsid w:val="500BB4AF"/>
    <w:rsid w:val="510CEE49"/>
    <w:rsid w:val="518E0A62"/>
    <w:rsid w:val="528D1311"/>
    <w:rsid w:val="54A35BE6"/>
    <w:rsid w:val="55C4B3D3"/>
    <w:rsid w:val="5631D093"/>
    <w:rsid w:val="56B9B04E"/>
    <w:rsid w:val="56F58FDC"/>
    <w:rsid w:val="59BD6227"/>
    <w:rsid w:val="5C33F557"/>
    <w:rsid w:val="5DA93400"/>
    <w:rsid w:val="5F5B03BA"/>
    <w:rsid w:val="6007DCCA"/>
    <w:rsid w:val="607692C8"/>
    <w:rsid w:val="61CCAEE8"/>
    <w:rsid w:val="63E78362"/>
    <w:rsid w:val="65CAD64E"/>
    <w:rsid w:val="66F88D8A"/>
    <w:rsid w:val="69C3FB57"/>
    <w:rsid w:val="69FD3FB8"/>
    <w:rsid w:val="6A7DA590"/>
    <w:rsid w:val="6B614754"/>
    <w:rsid w:val="6C035BCA"/>
    <w:rsid w:val="6C0FC6AC"/>
    <w:rsid w:val="70A16CB1"/>
    <w:rsid w:val="714E5104"/>
    <w:rsid w:val="71F824DA"/>
    <w:rsid w:val="72B35463"/>
    <w:rsid w:val="72DD823A"/>
    <w:rsid w:val="73BDACF4"/>
    <w:rsid w:val="73FB507F"/>
    <w:rsid w:val="7497E4F1"/>
    <w:rsid w:val="7538ECAA"/>
    <w:rsid w:val="77759115"/>
    <w:rsid w:val="7786C586"/>
    <w:rsid w:val="77D692AC"/>
    <w:rsid w:val="783B66E1"/>
    <w:rsid w:val="78D4A00A"/>
    <w:rsid w:val="790CD221"/>
    <w:rsid w:val="7925A6D1"/>
    <w:rsid w:val="79522DB7"/>
    <w:rsid w:val="7AEDFE18"/>
    <w:rsid w:val="7D97E85A"/>
    <w:rsid w:val="7E2548FA"/>
    <w:rsid w:val="7E8217FB"/>
    <w:rsid w:val="7F7C13A5"/>
    <w:rsid w:val="7F91A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6DFD2D"/>
  <w15:chartTrackingRefBased/>
  <w15:docId w15:val="{87424FE8-5943-4DD4-9E78-D7B0A538E8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C4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2C4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C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BC2C4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BC2C4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BB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7BB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A7BB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C7D3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0B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145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5E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3A4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3A4E"/>
  </w:style>
  <w:style w:type="paragraph" w:styleId="Footer">
    <w:name w:val="footer"/>
    <w:basedOn w:val="Normal"/>
    <w:link w:val="FooterChar"/>
    <w:uiPriority w:val="99"/>
    <w:unhideWhenUsed/>
    <w:rsid w:val="00703A4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3A4E"/>
  </w:style>
  <w:style w:type="paragraph" w:styleId="Revision">
    <w:name w:val="Revision"/>
    <w:hidden/>
    <w:uiPriority w:val="99"/>
    <w:semiHidden/>
    <w:rsid w:val="00222E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omments" Target="comments.xml" Id="rId12" /><Relationship Type="http://schemas.microsoft.com/office/2011/relationships/people" Target="people.xml" Id="rId17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microsoft.com/office/2016/09/relationships/commentsIds" Target="commentsIds.xml" Id="rId14" /><Relationship Type="http://schemas.openxmlformats.org/officeDocument/2006/relationships/footer" Target="footer.xml" Id="Rc0c20f80bc574f0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a5bacbf8827341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914b6-b66c-494b-97b5-b769a204c5a9" xsi:nil="true"/>
    <lcf76f155ced4ddcb4097134ff3c332f xmlns="4879a24b-e49a-40d8-b1aa-04b9a7e056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AB90E4F9FFF4294F84E2641A29C7C" ma:contentTypeVersion="22" ma:contentTypeDescription="Create a new document." ma:contentTypeScope="" ma:versionID="6c36eb2d4c4c9f5a4a0039bfa2373339">
  <xsd:schema xmlns:xsd="http://www.w3.org/2001/XMLSchema" xmlns:xs="http://www.w3.org/2001/XMLSchema" xmlns:p="http://schemas.microsoft.com/office/2006/metadata/properties" xmlns:ns2="dfd774ec-d09d-4acf-ac05-58d3c4dc2a53" xmlns:ns3="6ca0cbd3-da96-4098-838f-e3750ce1a8cd" xmlns:ns4="fcda6743-17dc-433e-88ab-476f65ba655b" targetNamespace="http://schemas.microsoft.com/office/2006/metadata/properties" ma:root="true" ma:fieldsID="271a251904ae285deee99a5710a2a447" ns2:_="" ns3:_="" ns4:_="">
    <xsd:import namespace="dfd774ec-d09d-4acf-ac05-58d3c4dc2a53"/>
    <xsd:import namespace="6ca0cbd3-da96-4098-838f-e3750ce1a8cd"/>
    <xsd:import namespace="fcda6743-17dc-433e-88ab-476f65ba655b"/>
    <xsd:element name="properties">
      <xsd:complexType>
        <xsd:sequence>
          <xsd:element name="documentManagement">
            <xsd:complexType>
              <xsd:all>
                <xsd:element ref="ns2:Trove_x0020_Classification" minOccurs="0"/>
                <xsd:element ref="ns3:Trove_x0020_Creator" minOccurs="0"/>
                <xsd:element ref="ns3:Trove_x0020_Owner" minOccurs="0"/>
                <xsd:element ref="ns3:Trove_x0020_ID" minOccurs="0"/>
                <xsd:element ref="ns3:Trove_x0020_Pat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4:TaxCatchAll" minOccurs="0"/>
                <xsd:element ref="ns3:Trove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774ec-d09d-4acf-ac05-58d3c4dc2a53" elementFormDefault="qualified">
    <xsd:import namespace="http://schemas.microsoft.com/office/2006/documentManagement/types"/>
    <xsd:import namespace="http://schemas.microsoft.com/office/infopath/2007/PartnerControls"/>
    <xsd:element name="Trove_x0020_Classification" ma:index="8" nillable="true" ma:displayName="Trove Classification" ma:internalName="Trove_x0020_Classification">
      <xsd:simpleType>
        <xsd:restriction base="dms:Text">
          <xsd:maxLength value="255"/>
        </xsd:restriction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0cbd3-da96-4098-838f-e3750ce1a8cd" elementFormDefault="qualified">
    <xsd:import namespace="http://schemas.microsoft.com/office/2006/documentManagement/types"/>
    <xsd:import namespace="http://schemas.microsoft.com/office/infopath/2007/PartnerControls"/>
    <xsd:element name="Trove_x0020_Creator" ma:index="9" nillable="true" ma:displayName="Trove Creator" ma:internalName="Trove_x0020_Creator">
      <xsd:simpleType>
        <xsd:restriction base="dms:Text"/>
      </xsd:simpleType>
    </xsd:element>
    <xsd:element name="Trove_x0020_Owner" ma:index="10" nillable="true" ma:displayName="Trove Owner" ma:internalName="Trove_x0020_Owner">
      <xsd:simpleType>
        <xsd:restriction base="dms:Text"/>
      </xsd:simpleType>
    </xsd:element>
    <xsd:element name="Trove_x0020_ID" ma:index="11" nillable="true" ma:displayName="Trove ID" ma:internalName="Trove_x0020_ID">
      <xsd:simpleType>
        <xsd:restriction base="dms:Text"/>
      </xsd:simpleType>
    </xsd:element>
    <xsd:element name="Trove_x0020_Path" ma:index="12" nillable="true" ma:displayName="Trove Path" ma:internalName="Trove_x0020_Path">
      <xsd:simpleType>
        <xsd:restriction base="dms:Not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016afcd-db3d-4166-ac7a-d96cb2c298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rove_x0020_Description" ma:index="32" nillable="true" ma:displayName="Trove Description" ma:internalName="Trove_x0020_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a6743-17dc-433e-88ab-476f65ba655b" elementFormDefault="qualified">
    <xsd:import namespace="http://schemas.microsoft.com/office/2006/documentManagement/types"/>
    <xsd:import namespace="http://schemas.microsoft.com/office/infopath/2007/PartnerControls"/>
    <xsd:element name="TaxCatchAll" ma:index="31" nillable="true" ma:displayName="Taxonomy Catch All Column" ma:hidden="true" ma:list="{2bdd8862-37e3-4522-b91c-4f4263138a2d}" ma:internalName="TaxCatchAll" ma:showField="CatchAllData" ma:web="dfd774ec-d09d-4acf-ac05-58d3c4dc2a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7705906357345ACAEFF759F457D08" ma:contentTypeVersion="12" ma:contentTypeDescription="Create a new document." ma:contentTypeScope="" ma:versionID="c3727b340c185940ee9a901e97e1e73c">
  <xsd:schema xmlns:xsd="http://www.w3.org/2001/XMLSchema" xmlns:xs="http://www.w3.org/2001/XMLSchema" xmlns:p="http://schemas.microsoft.com/office/2006/metadata/properties" xmlns:ns2="4879a24b-e49a-40d8-b1aa-04b9a7e0560d" xmlns:ns3="f39914b6-b66c-494b-97b5-b769a204c5a9" targetNamespace="http://schemas.microsoft.com/office/2006/metadata/properties" ma:root="true" ma:fieldsID="16983eb3c67637613c4a1c8fca98baec" ns2:_="" ns3:_="">
    <xsd:import namespace="4879a24b-e49a-40d8-b1aa-04b9a7e0560d"/>
    <xsd:import namespace="f39914b6-b66c-494b-97b5-b769a204c5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9a24b-e49a-40d8-b1aa-04b9a7e05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489fe06-0079-4f50-8cbf-1db2ae62d6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914b6-b66c-494b-97b5-b769a204c5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7952910-1781-4d2b-aaf5-780b05de77fa}" ma:internalName="TaxCatchAll" ma:showField="CatchAllData" ma:web="f39914b6-b66c-494b-97b5-b769a204c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0D760-24A5-43D3-B71A-7EFC33C78B33}">
  <ds:schemaRefs>
    <ds:schemaRef ds:uri="http://schemas.microsoft.com/office/2006/metadata/properties"/>
    <ds:schemaRef ds:uri="http://schemas.microsoft.com/office/infopath/2007/PartnerControls"/>
    <ds:schemaRef ds:uri="6ca0cbd3-da96-4098-838f-e3750ce1a8cd"/>
    <ds:schemaRef ds:uri="fcda6743-17dc-433e-88ab-476f65ba655b"/>
    <ds:schemaRef ds:uri="dfd774ec-d09d-4acf-ac05-58d3c4dc2a53"/>
  </ds:schemaRefs>
</ds:datastoreItem>
</file>

<file path=customXml/itemProps2.xml><?xml version="1.0" encoding="utf-8"?>
<ds:datastoreItem xmlns:ds="http://schemas.openxmlformats.org/officeDocument/2006/customXml" ds:itemID="{D148F658-1640-4508-BA75-8CA65A32E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d774ec-d09d-4acf-ac05-58d3c4dc2a53"/>
    <ds:schemaRef ds:uri="6ca0cbd3-da96-4098-838f-e3750ce1a8cd"/>
    <ds:schemaRef ds:uri="fcda6743-17dc-433e-88ab-476f65ba6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DADDB-954A-44E4-8CE9-332E696A31C9}"/>
</file>

<file path=customXml/itemProps4.xml><?xml version="1.0" encoding="utf-8"?>
<ds:datastoreItem xmlns:ds="http://schemas.openxmlformats.org/officeDocument/2006/customXml" ds:itemID="{20FCC9A3-0CBF-430F-8F72-394A1E3FE85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2AE7EE-C434-4202-831D-AF2361BD0F4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Kozlowski</dc:creator>
  <keywords/>
  <dc:description/>
  <lastModifiedBy>Cody Field</lastModifiedBy>
  <revision>5</revision>
  <dcterms:created xsi:type="dcterms:W3CDTF">2022-12-01T00:53:00.0000000Z</dcterms:created>
  <dcterms:modified xsi:type="dcterms:W3CDTF">2022-12-13T02:54:27.8101333Z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0x0101002F77705906357345ACAEFF759F457D08</vt:lpwstr>
  </property>
  <property fmtid="{D5CDD505-2E9C-101B-9397-08002B2CF9AE}" pid="3" name="_dlc_DocIdItemGuid">
    <vt:lpwstr>dc50e59d-35a8-4090-9e4f-46ee51172b28</vt:lpwstr>
  </property>
  <property fmtid="{D5CDD505-2E9C-101B-9397-08002B2CF9AE}" pid="4" name="MediaServiceImageTags">
    <vt:lpwstr/>
  </property>
</Properties>
</file>